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DC" w:rsidRDefault="00B204DC" w:rsidP="00B204DC">
      <w:pPr>
        <w:pStyle w:val="Paragraphedeliste"/>
        <w:pBdr>
          <w:top w:val="single" w:sz="4" w:space="1" w:color="auto"/>
          <w:left w:val="single" w:sz="4" w:space="4" w:color="auto"/>
          <w:bottom w:val="single" w:sz="4" w:space="1" w:color="auto"/>
          <w:right w:val="single" w:sz="4" w:space="4" w:color="auto"/>
        </w:pBdr>
        <w:spacing w:before="120"/>
        <w:ind w:left="1701" w:right="1701"/>
        <w:jc w:val="center"/>
        <w:rPr>
          <w:rFonts w:ascii="Verdana" w:hAnsi="Verdana"/>
          <w:b/>
          <w:sz w:val="24"/>
          <w:lang w:val="fr-BE"/>
        </w:rPr>
      </w:pPr>
      <w:r>
        <w:rPr>
          <w:rFonts w:ascii="Verdana" w:hAnsi="Verdana"/>
          <w:b/>
          <w:sz w:val="24"/>
          <w:lang w:val="fr-BE"/>
        </w:rPr>
        <w:t>CHARTE D’ENGAGEMENT</w:t>
      </w:r>
    </w:p>
    <w:p w:rsidR="00B204DC" w:rsidRDefault="00B204DC" w:rsidP="00B204DC">
      <w:pPr>
        <w:pStyle w:val="Paragraphedeliste"/>
        <w:pBdr>
          <w:top w:val="single" w:sz="4" w:space="1" w:color="auto"/>
          <w:left w:val="single" w:sz="4" w:space="4" w:color="auto"/>
          <w:bottom w:val="single" w:sz="4" w:space="1" w:color="auto"/>
          <w:right w:val="single" w:sz="4" w:space="4" w:color="auto"/>
        </w:pBdr>
        <w:spacing w:before="120"/>
        <w:ind w:left="1701" w:right="1701"/>
        <w:jc w:val="center"/>
        <w:rPr>
          <w:rFonts w:ascii="Verdana" w:hAnsi="Verdana"/>
          <w:b/>
          <w:sz w:val="24"/>
          <w:lang w:val="fr-BE"/>
        </w:rPr>
      </w:pPr>
      <w:r>
        <w:rPr>
          <w:rFonts w:ascii="Verdana" w:hAnsi="Verdana"/>
          <w:b/>
          <w:sz w:val="24"/>
          <w:lang w:val="fr-BE"/>
        </w:rPr>
        <w:t>« COMMUNE MAYA »</w:t>
      </w:r>
    </w:p>
    <w:p w:rsidR="00B204DC" w:rsidRDefault="00B204DC" w:rsidP="00B204DC">
      <w:pPr>
        <w:pStyle w:val="En-tte"/>
      </w:pPr>
    </w:p>
    <w:p w:rsidR="009C2717" w:rsidRPr="00196A3B" w:rsidRDefault="00196A3B">
      <w:pPr>
        <w:pStyle w:val="Paragraphedeliste"/>
        <w:spacing w:before="120"/>
        <w:ind w:left="0"/>
        <w:jc w:val="center"/>
        <w:rPr>
          <w:rFonts w:ascii="Verdana" w:hAnsi="Verdana"/>
          <w:sz w:val="56"/>
          <w:szCs w:val="56"/>
          <w:lang w:val="fr-BE"/>
        </w:rPr>
      </w:pPr>
      <w:r w:rsidRPr="00196A3B">
        <w:rPr>
          <w:rFonts w:ascii="Verdana" w:hAnsi="Verdana"/>
          <w:sz w:val="56"/>
          <w:szCs w:val="56"/>
          <w:lang w:val="fr-BE"/>
        </w:rPr>
        <w:t>20</w:t>
      </w:r>
      <w:ins w:id="0" w:author="MONJOIE Anne" w:date="2020-01-24T11:09:00Z">
        <w:r w:rsidR="00683A66">
          <w:rPr>
            <w:rFonts w:ascii="Verdana" w:hAnsi="Verdana"/>
            <w:sz w:val="56"/>
            <w:szCs w:val="56"/>
            <w:lang w:val="fr-BE"/>
          </w:rPr>
          <w:t>20</w:t>
        </w:r>
      </w:ins>
      <w:del w:id="1" w:author="MONJOIE Anne" w:date="2020-01-24T11:09:00Z">
        <w:r w:rsidRPr="00196A3B" w:rsidDel="00683A66">
          <w:rPr>
            <w:rFonts w:ascii="Verdana" w:hAnsi="Verdana"/>
            <w:sz w:val="56"/>
            <w:szCs w:val="56"/>
            <w:lang w:val="fr-BE"/>
          </w:rPr>
          <w:delText>1</w:delText>
        </w:r>
        <w:r w:rsidR="00FD74AF" w:rsidDel="00683A66">
          <w:rPr>
            <w:rFonts w:ascii="Verdana" w:hAnsi="Verdana"/>
            <w:sz w:val="56"/>
            <w:szCs w:val="56"/>
            <w:lang w:val="fr-BE"/>
          </w:rPr>
          <w:delText>9</w:delText>
        </w:r>
      </w:del>
    </w:p>
    <w:p w:rsidR="009C2717" w:rsidRDefault="009C2717">
      <w:pPr>
        <w:spacing w:before="120"/>
        <w:rPr>
          <w:rFonts w:ascii="Verdana" w:hAnsi="Verdana"/>
          <w:highlight w:val="lightGray"/>
        </w:rPr>
      </w:pPr>
    </w:p>
    <w:p w:rsidR="009C2717" w:rsidRDefault="009C2717">
      <w:pPr>
        <w:spacing w:before="120"/>
        <w:ind w:right="-280"/>
        <w:jc w:val="center"/>
        <w:rPr>
          <w:rFonts w:ascii="Verdana" w:hAnsi="Verdana"/>
          <w:b/>
        </w:rPr>
      </w:pPr>
    </w:p>
    <w:p w:rsidR="009C2717" w:rsidRDefault="009C2717">
      <w:pPr>
        <w:spacing w:before="120"/>
        <w:ind w:right="-280"/>
        <w:jc w:val="center"/>
        <w:rPr>
          <w:rFonts w:ascii="Verdana" w:hAnsi="Verdana"/>
          <w:b/>
        </w:rPr>
      </w:pPr>
    </w:p>
    <w:p w:rsidR="009C2717" w:rsidRDefault="009C2717">
      <w:pPr>
        <w:spacing w:before="120"/>
        <w:ind w:right="-280"/>
        <w:jc w:val="center"/>
        <w:rPr>
          <w:rFonts w:ascii="Verdana" w:hAnsi="Verdana"/>
          <w:b/>
        </w:rPr>
      </w:pPr>
    </w:p>
    <w:p w:rsidR="009C2717" w:rsidRDefault="009C2717">
      <w:pPr>
        <w:spacing w:before="120"/>
        <w:ind w:right="-280"/>
        <w:jc w:val="both"/>
        <w:rPr>
          <w:rFonts w:ascii="Verdana" w:hAnsi="Verdana"/>
        </w:rPr>
      </w:pPr>
      <w:r>
        <w:rPr>
          <w:rFonts w:ascii="Verdana" w:hAnsi="Verdana"/>
        </w:rPr>
        <w:t xml:space="preserve">Le formulaire est réservé exclusivement aux communes qui souhaitent une reconnaissance comme « Commune MAYA » </w:t>
      </w: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DE33D5" w:rsidRPr="00471623" w:rsidRDefault="00DE33D5" w:rsidP="00DE33D5">
      <w:pPr>
        <w:spacing w:before="120"/>
        <w:ind w:right="-280"/>
        <w:jc w:val="both"/>
        <w:rPr>
          <w:rFonts w:ascii="Verdana" w:hAnsi="Verdana"/>
          <w:sz w:val="22"/>
          <w:szCs w:val="22"/>
        </w:rPr>
      </w:pPr>
      <w:r w:rsidRPr="00471623">
        <w:rPr>
          <w:rFonts w:ascii="Verdana" w:hAnsi="Verdana"/>
          <w:sz w:val="22"/>
          <w:szCs w:val="22"/>
        </w:rPr>
        <w:t xml:space="preserve">Ce formulaire doit être renvoyé </w:t>
      </w:r>
      <w:r w:rsidRPr="00471623">
        <w:rPr>
          <w:rFonts w:ascii="Verdana" w:hAnsi="Verdana"/>
          <w:sz w:val="22"/>
          <w:szCs w:val="22"/>
          <w:u w:val="single"/>
        </w:rPr>
        <w:t>au plus tard</w:t>
      </w:r>
      <w:r w:rsidRPr="00471623">
        <w:rPr>
          <w:rFonts w:ascii="Verdana" w:hAnsi="Verdana"/>
          <w:sz w:val="22"/>
          <w:szCs w:val="22"/>
        </w:rPr>
        <w:t xml:space="preserve"> pour le </w:t>
      </w:r>
      <w:r w:rsidR="00996620">
        <w:rPr>
          <w:rFonts w:ascii="Verdana" w:hAnsi="Verdana"/>
          <w:sz w:val="22"/>
          <w:szCs w:val="22"/>
        </w:rPr>
        <w:t>1</w:t>
      </w:r>
      <w:r w:rsidR="00DB4CBC">
        <w:rPr>
          <w:rFonts w:ascii="Verdana" w:hAnsi="Verdana"/>
          <w:sz w:val="22"/>
          <w:szCs w:val="22"/>
        </w:rPr>
        <w:t>er</w:t>
      </w:r>
      <w:r>
        <w:rPr>
          <w:rFonts w:ascii="Verdana" w:hAnsi="Verdana"/>
          <w:sz w:val="22"/>
          <w:szCs w:val="22"/>
        </w:rPr>
        <w:t xml:space="preserve"> </w:t>
      </w:r>
      <w:r w:rsidR="00996620">
        <w:rPr>
          <w:rFonts w:ascii="Verdana" w:hAnsi="Verdana"/>
          <w:sz w:val="22"/>
          <w:szCs w:val="22"/>
        </w:rPr>
        <w:t xml:space="preserve">juillet </w:t>
      </w:r>
      <w:r w:rsidR="00B62405">
        <w:rPr>
          <w:rFonts w:ascii="Verdana" w:hAnsi="Verdana"/>
          <w:sz w:val="22"/>
          <w:szCs w:val="22"/>
        </w:rPr>
        <w:t>de chaque année</w:t>
      </w:r>
      <w:r w:rsidRPr="00471623">
        <w:rPr>
          <w:rFonts w:ascii="Verdana" w:hAnsi="Verdana"/>
          <w:sz w:val="22"/>
          <w:szCs w:val="22"/>
        </w:rPr>
        <w:t xml:space="preserve"> à l'adresse suivante :</w:t>
      </w:r>
    </w:p>
    <w:p w:rsidR="009C2717" w:rsidRDefault="00104B38">
      <w:pPr>
        <w:pBdr>
          <w:top w:val="single" w:sz="4" w:space="1" w:color="auto"/>
          <w:left w:val="single" w:sz="4" w:space="4" w:color="auto"/>
          <w:bottom w:val="single" w:sz="4" w:space="1" w:color="auto"/>
          <w:right w:val="single" w:sz="4" w:space="4" w:color="auto"/>
        </w:pBdr>
        <w:spacing w:before="120"/>
        <w:ind w:left="567" w:right="567"/>
        <w:jc w:val="both"/>
        <w:rPr>
          <w:rFonts w:ascii="Verdana" w:hAnsi="Verdana"/>
          <w:i/>
        </w:rPr>
      </w:pPr>
      <w:r>
        <w:rPr>
          <w:rFonts w:ascii="Verdana" w:hAnsi="Verdana"/>
          <w:i/>
        </w:rPr>
        <w:t xml:space="preserve">Direction de la Nature et des </w:t>
      </w:r>
      <w:r w:rsidR="00DB4CBC">
        <w:rPr>
          <w:rFonts w:ascii="Verdana" w:hAnsi="Verdana"/>
          <w:i/>
        </w:rPr>
        <w:t>E</w:t>
      </w:r>
      <w:r w:rsidR="009C2717">
        <w:rPr>
          <w:rFonts w:ascii="Verdana" w:hAnsi="Verdana"/>
          <w:i/>
        </w:rPr>
        <w:t>spaces verts</w:t>
      </w:r>
    </w:p>
    <w:p w:rsidR="009C2717" w:rsidRDefault="009C2717">
      <w:pPr>
        <w:pBdr>
          <w:top w:val="single" w:sz="4" w:space="1" w:color="auto"/>
          <w:left w:val="single" w:sz="4" w:space="4" w:color="auto"/>
          <w:bottom w:val="single" w:sz="4" w:space="1" w:color="auto"/>
          <w:right w:val="single" w:sz="4" w:space="4" w:color="auto"/>
        </w:pBdr>
        <w:spacing w:before="120"/>
        <w:ind w:left="567" w:right="567"/>
        <w:jc w:val="both"/>
        <w:rPr>
          <w:rFonts w:ascii="Verdana" w:hAnsi="Verdana"/>
          <w:i/>
        </w:rPr>
      </w:pPr>
      <w:r>
        <w:rPr>
          <w:rFonts w:ascii="Verdana" w:hAnsi="Verdana"/>
          <w:i/>
        </w:rPr>
        <w:t>Département d</w:t>
      </w:r>
      <w:r w:rsidR="00104B38">
        <w:rPr>
          <w:rFonts w:ascii="Verdana" w:hAnsi="Verdana"/>
          <w:i/>
        </w:rPr>
        <w:t>e la Nature et des Forêts</w:t>
      </w:r>
      <w:r>
        <w:rPr>
          <w:rFonts w:ascii="Verdana" w:hAnsi="Verdana"/>
          <w:i/>
        </w:rPr>
        <w:t xml:space="preserve"> </w:t>
      </w:r>
    </w:p>
    <w:p w:rsidR="009C2717" w:rsidRDefault="00683A66">
      <w:pPr>
        <w:pBdr>
          <w:top w:val="single" w:sz="4" w:space="1" w:color="auto"/>
          <w:left w:val="single" w:sz="4" w:space="4" w:color="auto"/>
          <w:bottom w:val="single" w:sz="4" w:space="1" w:color="auto"/>
          <w:right w:val="single" w:sz="4" w:space="4" w:color="auto"/>
        </w:pBdr>
        <w:spacing w:before="120"/>
        <w:ind w:left="567" w:right="567"/>
        <w:jc w:val="both"/>
        <w:rPr>
          <w:rFonts w:ascii="Verdana" w:hAnsi="Verdana"/>
          <w:i/>
        </w:rPr>
      </w:pPr>
      <w:ins w:id="2" w:author="MONJOIE Anne" w:date="2020-01-24T11:10:00Z">
        <w:r>
          <w:rPr>
            <w:rFonts w:ascii="Verdana" w:hAnsi="Verdana"/>
            <w:i/>
          </w:rPr>
          <w:t>SPW-ARNE</w:t>
        </w:r>
      </w:ins>
      <w:del w:id="3" w:author="MONJOIE Anne" w:date="2020-01-24T11:09:00Z">
        <w:r w:rsidR="009C2717" w:rsidDel="00683A66">
          <w:rPr>
            <w:rFonts w:ascii="Verdana" w:hAnsi="Verdana"/>
            <w:i/>
          </w:rPr>
          <w:delText>DG</w:delText>
        </w:r>
        <w:r w:rsidR="009139FF" w:rsidDel="00683A66">
          <w:rPr>
            <w:rFonts w:ascii="Verdana" w:hAnsi="Verdana"/>
            <w:i/>
          </w:rPr>
          <w:delText>ARNE</w:delText>
        </w:r>
      </w:del>
    </w:p>
    <w:p w:rsidR="009C2717" w:rsidRDefault="009C2717">
      <w:pPr>
        <w:pBdr>
          <w:top w:val="single" w:sz="4" w:space="1" w:color="auto"/>
          <w:left w:val="single" w:sz="4" w:space="4" w:color="auto"/>
          <w:bottom w:val="single" w:sz="4" w:space="1" w:color="auto"/>
          <w:right w:val="single" w:sz="4" w:space="4" w:color="auto"/>
        </w:pBdr>
        <w:spacing w:before="120"/>
        <w:ind w:left="567" w:right="567"/>
        <w:jc w:val="both"/>
        <w:rPr>
          <w:rFonts w:ascii="Verdana" w:hAnsi="Verdana"/>
          <w:i/>
        </w:rPr>
      </w:pPr>
      <w:r>
        <w:rPr>
          <w:rFonts w:ascii="Verdana" w:hAnsi="Verdana"/>
          <w:i/>
        </w:rPr>
        <w:t>Avenue prince de Liège 15, 5100 JAMBES</w:t>
      </w:r>
    </w:p>
    <w:p w:rsidR="009C2717" w:rsidRDefault="009C2717">
      <w:pPr>
        <w:pStyle w:val="Paragraphedeliste"/>
        <w:spacing w:before="120"/>
        <w:rPr>
          <w:rFonts w:ascii="Verdana" w:hAnsi="Verdana"/>
          <w:sz w:val="24"/>
          <w:lang w:val="fr-BE"/>
        </w:rPr>
      </w:pPr>
    </w:p>
    <w:p w:rsidR="009C2717" w:rsidRDefault="009C2717">
      <w:pPr>
        <w:pStyle w:val="Paragraphedeliste"/>
        <w:spacing w:before="120"/>
        <w:rPr>
          <w:rFonts w:ascii="Verdana" w:hAnsi="Verdana"/>
          <w:sz w:val="24"/>
          <w:lang w:val="fr-BE"/>
        </w:rPr>
      </w:pPr>
    </w:p>
    <w:p w:rsidR="009C2717" w:rsidRDefault="009C2717">
      <w:pPr>
        <w:pStyle w:val="Paragraphedeliste"/>
        <w:spacing w:before="120"/>
        <w:rPr>
          <w:rFonts w:ascii="Verdana" w:hAnsi="Verdana"/>
          <w:sz w:val="24"/>
          <w:lang w:val="fr-BE"/>
        </w:rPr>
      </w:pPr>
    </w:p>
    <w:p w:rsidR="009C2717" w:rsidRDefault="009C2717">
      <w:pPr>
        <w:pStyle w:val="Paragraphedeliste"/>
        <w:spacing w:before="120"/>
        <w:rPr>
          <w:rFonts w:ascii="Verdana" w:hAnsi="Verdana"/>
          <w:sz w:val="24"/>
          <w:lang w:val="fr-BE"/>
        </w:rPr>
      </w:pPr>
    </w:p>
    <w:p w:rsidR="009C2717" w:rsidRDefault="009C2717">
      <w:pPr>
        <w:pStyle w:val="Paragraphedeliste"/>
        <w:spacing w:before="120"/>
        <w:ind w:left="0"/>
        <w:rPr>
          <w:color w:val="1F497D"/>
        </w:rPr>
      </w:pPr>
      <w:r>
        <w:rPr>
          <w:rFonts w:ascii="Verdana" w:hAnsi="Verdana"/>
          <w:sz w:val="24"/>
          <w:lang w:val="fr-BE"/>
        </w:rPr>
        <w:t xml:space="preserve">Le Formulaire peut être téléchargé sur le site </w:t>
      </w:r>
      <w:hyperlink r:id="rId7" w:history="1">
        <w:r w:rsidR="00B502D8">
          <w:rPr>
            <w:rStyle w:val="Lienhypertexte"/>
          </w:rPr>
          <w:t>http://maya.spw.wallonie.be</w:t>
        </w:r>
      </w:hyperlink>
    </w:p>
    <w:p w:rsidR="00B502D8" w:rsidRDefault="00B502D8">
      <w:pPr>
        <w:pStyle w:val="Paragraphedeliste"/>
        <w:spacing w:before="120"/>
        <w:ind w:left="0"/>
        <w:rPr>
          <w:rFonts w:ascii="Verdana" w:hAnsi="Verdana"/>
          <w:i/>
          <w:sz w:val="24"/>
          <w:lang w:val="fr-BE"/>
        </w:rPr>
      </w:pPr>
    </w:p>
    <w:p w:rsidR="009C2717" w:rsidRDefault="009C2717">
      <w:pPr>
        <w:pStyle w:val="Paragraphedeliste"/>
        <w:tabs>
          <w:tab w:val="left" w:pos="4002"/>
        </w:tabs>
        <w:spacing w:before="120"/>
        <w:ind w:left="0"/>
        <w:rPr>
          <w:rFonts w:ascii="Verdana" w:hAnsi="Verdana"/>
          <w:sz w:val="24"/>
          <w:lang w:val="fr-BE"/>
        </w:rPr>
      </w:pPr>
    </w:p>
    <w:p w:rsidR="009C2717" w:rsidRDefault="009C2717">
      <w:pPr>
        <w:pStyle w:val="Paragraphedeliste"/>
        <w:spacing w:before="120"/>
        <w:rPr>
          <w:rFonts w:ascii="Verdana" w:hAnsi="Verdana"/>
          <w:sz w:val="24"/>
          <w:lang w:val="fr-BE"/>
        </w:rPr>
        <w:sectPr w:rsidR="009C27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titlePg/>
          <w:docGrid w:linePitch="326"/>
        </w:sectPr>
      </w:pPr>
    </w:p>
    <w:p w:rsidR="009C2717" w:rsidRDefault="009C2717">
      <w:pPr>
        <w:pStyle w:val="Paragraphedeliste"/>
        <w:spacing w:before="120"/>
        <w:ind w:left="0" w:right="1701"/>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Le demandeur :</w:t>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Commune/Ville de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Bourgmestre : </w:t>
      </w:r>
      <w:r>
        <w:rPr>
          <w:rFonts w:ascii="Verdana" w:hAnsi="Verdana"/>
          <w:i/>
        </w:rPr>
        <w:tab/>
        <w:t xml:space="preserve"> </w:t>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Adresse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w:t>
      </w:r>
      <w:r>
        <w:rPr>
          <w:rFonts w:ascii="Verdana" w:hAnsi="Verdana"/>
          <w:i/>
        </w:rPr>
        <w:tab/>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Téléphone : ...........................................................  Fax.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En province de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r>
        <w:rPr>
          <w:rFonts w:ascii="Verdana" w:hAnsi="Verdana"/>
          <w:i/>
        </w:rPr>
        <w:t xml:space="preserve">Personne de contact pour ce projet: </w:t>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left" w:pos="4962"/>
          <w:tab w:val="right" w:leader="dot" w:pos="8505"/>
        </w:tabs>
        <w:spacing w:before="120"/>
        <w:rPr>
          <w:rFonts w:ascii="Verdana" w:hAnsi="Verdana"/>
          <w:i/>
        </w:rPr>
      </w:pPr>
      <w:r>
        <w:rPr>
          <w:rFonts w:ascii="Verdana" w:hAnsi="Verdana"/>
          <w:i/>
        </w:rPr>
        <w:t xml:space="preserve">Téléphone : </w:t>
      </w:r>
      <w:r>
        <w:rPr>
          <w:rFonts w:ascii="Verdana" w:hAnsi="Verdana"/>
          <w:i/>
        </w:rPr>
        <w:tab/>
        <w:t xml:space="preserve">Fax. : </w:t>
      </w:r>
      <w:r>
        <w:rPr>
          <w:rFonts w:ascii="Verdana" w:hAnsi="Verdana"/>
          <w:i/>
        </w:rPr>
        <w:tab/>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tabs>
          <w:tab w:val="left" w:pos="5245"/>
          <w:tab w:val="left" w:pos="8505"/>
        </w:tabs>
        <w:spacing w:before="120"/>
        <w:rPr>
          <w:rFonts w:ascii="Verdana" w:hAnsi="Verdana"/>
          <w:i/>
        </w:rPr>
      </w:pPr>
      <w:r>
        <w:rPr>
          <w:rFonts w:ascii="Verdana" w:hAnsi="Verdana"/>
          <w:i/>
        </w:rPr>
        <w:t xml:space="preserve">GSM : ..................................................   </w:t>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Jours/heures de disponibilité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Email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lang w:val="fr-BE"/>
        </w:rPr>
      </w:pPr>
    </w:p>
    <w:p w:rsidR="009C2717" w:rsidRDefault="009C2717">
      <w:pPr>
        <w:pStyle w:val="Paragraphedeliste"/>
        <w:spacing w:before="120"/>
        <w:ind w:left="360"/>
        <w:rPr>
          <w:rFonts w:ascii="Verdana" w:hAnsi="Verdana"/>
          <w:sz w:val="24"/>
          <w:lang w:val="fr-BE"/>
        </w:rPr>
      </w:pPr>
    </w:p>
    <w:p w:rsidR="009C2717" w:rsidRDefault="009C2717">
      <w:pPr>
        <w:pStyle w:val="Paragraphedeliste"/>
        <w:tabs>
          <w:tab w:val="right" w:leader="dot" w:pos="8505"/>
        </w:tabs>
        <w:spacing w:before="120"/>
        <w:ind w:left="360"/>
        <w:rPr>
          <w:rFonts w:ascii="Verdana" w:hAnsi="Verdana"/>
          <w:sz w:val="24"/>
          <w:lang w:val="fr-BE"/>
        </w:rPr>
      </w:pPr>
      <w:r>
        <w:rPr>
          <w:rFonts w:ascii="Verdana" w:hAnsi="Verdana"/>
          <w:sz w:val="24"/>
          <w:lang w:val="fr-BE"/>
        </w:rPr>
        <w:br w:type="page"/>
      </w:r>
      <w:r>
        <w:rPr>
          <w:rFonts w:ascii="Verdana" w:hAnsi="Verdana"/>
          <w:sz w:val="24"/>
          <w:lang w:val="fr-BE"/>
        </w:rPr>
        <w:lastRenderedPageBreak/>
        <w:t>La Commune de</w:t>
      </w:r>
      <w:r>
        <w:rPr>
          <w:rFonts w:ascii="Verdana" w:hAnsi="Verdana"/>
          <w:sz w:val="24"/>
          <w:lang w:val="fr-BE"/>
        </w:rPr>
        <w:tab/>
      </w:r>
    </w:p>
    <w:p w:rsidR="009C2717" w:rsidRDefault="009C2717">
      <w:pPr>
        <w:pStyle w:val="Paragraphedeliste"/>
        <w:spacing w:before="120"/>
        <w:ind w:left="360"/>
        <w:jc w:val="both"/>
        <w:rPr>
          <w:rFonts w:ascii="Verdana" w:hAnsi="Verdana"/>
          <w:b/>
          <w:sz w:val="24"/>
          <w:lang w:val="fr-BE"/>
        </w:rPr>
      </w:pPr>
      <w:r>
        <w:rPr>
          <w:rFonts w:ascii="Verdana" w:hAnsi="Verdana"/>
          <w:b/>
          <w:sz w:val="24"/>
          <w:lang w:val="fr-BE"/>
        </w:rPr>
        <w:t xml:space="preserve">Sollicite par la présente une reconnaissance comme « commune MAYA », </w:t>
      </w:r>
    </w:p>
    <w:p w:rsidR="00FD74AF" w:rsidRDefault="009C2717">
      <w:pPr>
        <w:pStyle w:val="Paragraphedeliste"/>
        <w:spacing w:before="120"/>
        <w:ind w:left="0"/>
        <w:jc w:val="both"/>
        <w:rPr>
          <w:rFonts w:ascii="Verdana" w:hAnsi="Verdana"/>
          <w:b/>
          <w:sz w:val="24"/>
          <w:lang w:val="fr-BE"/>
        </w:rPr>
      </w:pPr>
      <w:r>
        <w:rPr>
          <w:rFonts w:ascii="Verdana" w:hAnsi="Verdana"/>
          <w:b/>
          <w:sz w:val="24"/>
          <w:lang w:val="fr-BE"/>
        </w:rPr>
        <w:t>Et</w:t>
      </w:r>
      <w:r w:rsidR="00FD74AF">
        <w:rPr>
          <w:rFonts w:ascii="Verdana" w:hAnsi="Verdana"/>
          <w:b/>
          <w:sz w:val="24"/>
          <w:lang w:val="fr-BE"/>
        </w:rPr>
        <w:t xml:space="preserve"> s'engage à mettre en place obligatoirement des mesures indispensables et d’autres mesures favorables aux pollinisateurs.</w:t>
      </w:r>
    </w:p>
    <w:p w:rsidR="00FD74AF" w:rsidRPr="00FD74AF" w:rsidRDefault="00FD74AF">
      <w:pPr>
        <w:pStyle w:val="Paragraphedeliste"/>
        <w:spacing w:before="120"/>
        <w:ind w:left="0"/>
        <w:jc w:val="both"/>
        <w:rPr>
          <w:rFonts w:ascii="Verdana" w:hAnsi="Verdana"/>
          <w:b/>
          <w:sz w:val="24"/>
          <w:u w:val="single"/>
          <w:lang w:val="fr-BE"/>
        </w:rPr>
      </w:pPr>
      <w:r w:rsidRPr="00FD74AF">
        <w:rPr>
          <w:rFonts w:ascii="Verdana" w:hAnsi="Verdana"/>
          <w:b/>
          <w:sz w:val="24"/>
          <w:u w:val="single"/>
          <w:lang w:val="fr-BE"/>
        </w:rPr>
        <w:t>Mesures indispensables</w:t>
      </w:r>
    </w:p>
    <w:p w:rsidR="009C2717" w:rsidRDefault="009C2717">
      <w:pPr>
        <w:pStyle w:val="Paragraphedeliste"/>
        <w:numPr>
          <w:ilvl w:val="0"/>
          <w:numId w:val="8"/>
        </w:numPr>
        <w:tabs>
          <w:tab w:val="clear" w:pos="360"/>
          <w:tab w:val="num" w:pos="720"/>
        </w:tabs>
        <w:spacing w:before="120"/>
        <w:ind w:left="720"/>
        <w:jc w:val="both"/>
        <w:rPr>
          <w:rFonts w:ascii="Verdana" w:hAnsi="Verdana"/>
          <w:sz w:val="24"/>
          <w:lang w:val="fr-BE"/>
        </w:rPr>
      </w:pPr>
      <w:r>
        <w:rPr>
          <w:rFonts w:ascii="Verdana" w:hAnsi="Verdana"/>
          <w:b/>
          <w:sz w:val="24"/>
          <w:lang w:val="fr-BE"/>
        </w:rPr>
        <w:t>A réaliser, chaque année, un ou plusieurs projets de plantation</w:t>
      </w:r>
      <w:r>
        <w:rPr>
          <w:rFonts w:ascii="Verdana" w:hAnsi="Verdana"/>
          <w:sz w:val="24"/>
          <w:lang w:val="fr-BE"/>
        </w:rPr>
        <w:t xml:space="preserve"> de végétaux mellifères sur le territoire communal.</w:t>
      </w:r>
    </w:p>
    <w:p w:rsidR="009C2717" w:rsidRDefault="009C2717">
      <w:pPr>
        <w:pStyle w:val="Paragraphedeliste"/>
        <w:numPr>
          <w:ilvl w:val="0"/>
          <w:numId w:val="23"/>
        </w:numPr>
        <w:spacing w:before="120" w:after="0"/>
        <w:ind w:hanging="357"/>
        <w:jc w:val="both"/>
        <w:rPr>
          <w:rFonts w:ascii="Verdana" w:hAnsi="Verdana"/>
          <w:sz w:val="24"/>
          <w:lang w:val="fr-BE"/>
        </w:rPr>
      </w:pPr>
      <w:r>
        <w:rPr>
          <w:rFonts w:ascii="Verdana" w:hAnsi="Verdana"/>
          <w:sz w:val="24"/>
          <w:lang w:val="fr-BE"/>
        </w:rPr>
        <w:t>Soit 50 ares de pr</w:t>
      </w:r>
      <w:r w:rsidR="0042611A">
        <w:rPr>
          <w:rFonts w:ascii="Verdana" w:hAnsi="Verdana"/>
          <w:sz w:val="24"/>
          <w:lang w:val="fr-BE"/>
        </w:rPr>
        <w:t>airies ou de pelouses</w:t>
      </w:r>
      <w:r>
        <w:rPr>
          <w:rFonts w:ascii="Verdana" w:hAnsi="Verdana"/>
          <w:sz w:val="24"/>
          <w:lang w:val="fr-BE"/>
        </w:rPr>
        <w:t xml:space="preserve"> fleuri</w:t>
      </w:r>
      <w:r w:rsidR="0042611A">
        <w:rPr>
          <w:rFonts w:ascii="Verdana" w:hAnsi="Verdana"/>
          <w:sz w:val="24"/>
          <w:lang w:val="fr-BE"/>
        </w:rPr>
        <w:t>e</w:t>
      </w:r>
      <w:r>
        <w:rPr>
          <w:rFonts w:ascii="Verdana" w:hAnsi="Verdana"/>
          <w:sz w:val="24"/>
          <w:lang w:val="fr-BE"/>
        </w:rPr>
        <w:t>s ;</w:t>
      </w:r>
    </w:p>
    <w:p w:rsidR="009C2717" w:rsidRDefault="009C2717">
      <w:pPr>
        <w:pStyle w:val="Paragraphedeliste"/>
        <w:numPr>
          <w:ilvl w:val="0"/>
          <w:numId w:val="23"/>
        </w:numPr>
        <w:spacing w:before="120" w:after="0"/>
        <w:ind w:hanging="357"/>
        <w:jc w:val="both"/>
        <w:rPr>
          <w:rFonts w:ascii="Verdana" w:hAnsi="Verdana"/>
          <w:sz w:val="24"/>
          <w:lang w:val="fr-BE"/>
        </w:rPr>
      </w:pPr>
      <w:r>
        <w:rPr>
          <w:rFonts w:ascii="Verdana" w:hAnsi="Verdana"/>
          <w:sz w:val="24"/>
          <w:lang w:val="fr-BE"/>
        </w:rPr>
        <w:t>Soit la plantation de 75 arbres fruitiers ;</w:t>
      </w:r>
    </w:p>
    <w:p w:rsidR="009C2717" w:rsidRDefault="009C2717">
      <w:pPr>
        <w:pStyle w:val="Paragraphedeliste"/>
        <w:numPr>
          <w:ilvl w:val="0"/>
          <w:numId w:val="23"/>
        </w:numPr>
        <w:spacing w:before="120" w:after="0"/>
        <w:ind w:hanging="357"/>
        <w:jc w:val="both"/>
        <w:rPr>
          <w:rFonts w:ascii="Verdana" w:hAnsi="Verdana"/>
          <w:sz w:val="24"/>
          <w:lang w:val="fr-BE"/>
        </w:rPr>
      </w:pPr>
      <w:r>
        <w:rPr>
          <w:rFonts w:ascii="Verdana" w:hAnsi="Verdana"/>
          <w:sz w:val="24"/>
          <w:lang w:val="fr-BE"/>
        </w:rPr>
        <w:t>Soit la plantation de 75 arbres d’alignement ;</w:t>
      </w:r>
    </w:p>
    <w:p w:rsidR="009C2717" w:rsidRDefault="009C2717">
      <w:pPr>
        <w:pStyle w:val="Paragraphedeliste"/>
        <w:numPr>
          <w:ilvl w:val="0"/>
          <w:numId w:val="23"/>
        </w:numPr>
        <w:spacing w:before="120" w:after="0"/>
        <w:ind w:hanging="357"/>
        <w:jc w:val="both"/>
        <w:rPr>
          <w:rFonts w:ascii="Verdana" w:hAnsi="Verdana"/>
          <w:sz w:val="24"/>
          <w:lang w:val="fr-BE"/>
        </w:rPr>
      </w:pPr>
      <w:r>
        <w:rPr>
          <w:rFonts w:ascii="Verdana" w:hAnsi="Verdana"/>
          <w:sz w:val="24"/>
          <w:lang w:val="fr-BE"/>
        </w:rPr>
        <w:t>Soit la plantation d’une haie de 480 plants.</w:t>
      </w:r>
    </w:p>
    <w:p w:rsidR="009C2717" w:rsidRDefault="009C2717">
      <w:pPr>
        <w:pStyle w:val="Paragraphedeliste"/>
        <w:spacing w:before="120" w:after="0"/>
        <w:ind w:left="709"/>
        <w:jc w:val="both"/>
        <w:rPr>
          <w:rFonts w:ascii="Verdana" w:hAnsi="Verdana"/>
          <w:sz w:val="24"/>
          <w:lang w:val="fr-BE"/>
        </w:rPr>
      </w:pPr>
      <w:r>
        <w:rPr>
          <w:rFonts w:ascii="Verdana" w:hAnsi="Verdana"/>
          <w:sz w:val="24"/>
          <w:lang w:val="fr-BE"/>
        </w:rPr>
        <w:t xml:space="preserve">Les projets peuvent être combinés. Par exemple, il est possible de planter un pré de </w:t>
      </w:r>
      <w:r w:rsidR="00480AC8">
        <w:rPr>
          <w:rFonts w:ascii="Verdana" w:hAnsi="Verdana"/>
          <w:sz w:val="24"/>
          <w:lang w:val="fr-BE"/>
        </w:rPr>
        <w:t>25</w:t>
      </w:r>
      <w:r>
        <w:rPr>
          <w:rFonts w:ascii="Verdana" w:hAnsi="Verdana"/>
          <w:sz w:val="24"/>
          <w:lang w:val="fr-BE"/>
        </w:rPr>
        <w:t xml:space="preserve"> ares combiné à une haie de 240 plants,… </w:t>
      </w:r>
    </w:p>
    <w:p w:rsidR="009C2717" w:rsidRDefault="009C2717">
      <w:pPr>
        <w:pStyle w:val="Paragraphedeliste"/>
        <w:spacing w:before="120" w:after="0"/>
        <w:ind w:left="709"/>
        <w:jc w:val="both"/>
        <w:rPr>
          <w:ins w:id="4" w:author="MONJOIE Anne" w:date="2020-01-24T11:10:00Z"/>
          <w:rFonts w:ascii="Verdana" w:hAnsi="Verdana"/>
          <w:sz w:val="24"/>
          <w:lang w:val="fr-BE"/>
        </w:rPr>
      </w:pPr>
      <w:r>
        <w:rPr>
          <w:rFonts w:ascii="Verdana" w:hAnsi="Verdana"/>
          <w:sz w:val="24"/>
          <w:lang w:val="fr-BE"/>
        </w:rPr>
        <w:t>A cette fin, la commune pourra introduire une demande de subvention pour un montant de 2.500</w:t>
      </w:r>
      <w:r w:rsidR="00480FB3">
        <w:rPr>
          <w:rFonts w:ascii="Verdana" w:hAnsi="Verdana"/>
          <w:sz w:val="24"/>
          <w:lang w:val="fr-BE"/>
        </w:rPr>
        <w:t xml:space="preserve"> </w:t>
      </w:r>
      <w:r>
        <w:rPr>
          <w:rFonts w:ascii="Verdana" w:hAnsi="Verdana"/>
          <w:sz w:val="24"/>
          <w:lang w:val="fr-BE"/>
        </w:rPr>
        <w:t xml:space="preserve">€. </w:t>
      </w:r>
    </w:p>
    <w:p w:rsidR="00683A66" w:rsidRPr="00DA5FB3" w:rsidRDefault="00683A66" w:rsidP="00683A66">
      <w:pPr>
        <w:autoSpaceDE w:val="0"/>
        <w:autoSpaceDN w:val="0"/>
        <w:adjustRightInd w:val="0"/>
        <w:jc w:val="both"/>
        <w:rPr>
          <w:moveTo w:id="5" w:author="MONJOIE Anne" w:date="2020-01-24T11:10:00Z"/>
          <w:rFonts w:ascii="Verdana" w:hAnsi="Verdana" w:cs="ArialMT"/>
          <w:szCs w:val="24"/>
        </w:rPr>
      </w:pPr>
      <w:moveToRangeStart w:id="6" w:author="MONJOIE Anne" w:date="2020-01-24T11:10:00Z" w:name="move30756645"/>
      <w:moveTo w:id="7" w:author="MONJOIE Anne" w:date="2020-01-24T11:10:00Z">
        <w:r w:rsidRPr="00DA5FB3">
          <w:rPr>
            <w:rFonts w:ascii="Verdana" w:hAnsi="Verdana" w:cs="ArialMT"/>
            <w:b/>
            <w:szCs w:val="24"/>
          </w:rPr>
          <w:t>Pour rappel </w:t>
        </w:r>
        <w:r w:rsidRPr="00DA5FB3">
          <w:rPr>
            <w:rFonts w:ascii="Verdana" w:hAnsi="Verdana" w:cs="ArialMT"/>
            <w:szCs w:val="24"/>
          </w:rPr>
          <w:t>: les projets de plantations sont obligatoires les trois premières années et deviennent facultatifs à partir de la quatrième année.</w:t>
        </w:r>
      </w:moveTo>
    </w:p>
    <w:p w:rsidR="00683A66" w:rsidRPr="00DA5FB3" w:rsidDel="00683A66" w:rsidRDefault="00683A66" w:rsidP="00683A66">
      <w:pPr>
        <w:pStyle w:val="Paragraphedeliste"/>
        <w:spacing w:before="120"/>
        <w:ind w:left="709"/>
        <w:jc w:val="both"/>
        <w:rPr>
          <w:del w:id="8" w:author="MONJOIE Anne" w:date="2020-01-24T11:10:00Z"/>
          <w:moveTo w:id="9" w:author="MONJOIE Anne" w:date="2020-01-24T11:10:00Z"/>
          <w:rFonts w:ascii="Verdana" w:hAnsi="Verdana"/>
          <w:sz w:val="24"/>
          <w:szCs w:val="24"/>
          <w:lang w:val="fr-BE"/>
        </w:rPr>
      </w:pPr>
    </w:p>
    <w:p w:rsidR="00683A66" w:rsidRDefault="00683A66">
      <w:pPr>
        <w:pStyle w:val="Paragraphedeliste"/>
        <w:spacing w:before="120" w:after="0"/>
        <w:ind w:left="709"/>
        <w:jc w:val="both"/>
        <w:rPr>
          <w:rFonts w:ascii="Verdana" w:hAnsi="Verdana"/>
          <w:sz w:val="24"/>
          <w:lang w:val="fr-BE"/>
        </w:rPr>
      </w:pPr>
      <w:bookmarkStart w:id="10" w:name="_GoBack"/>
      <w:bookmarkEnd w:id="10"/>
      <w:moveToRangeEnd w:id="6"/>
    </w:p>
    <w:p w:rsidR="009C2717" w:rsidRPr="00DA5FB3" w:rsidRDefault="009C2717">
      <w:pPr>
        <w:pStyle w:val="Paragraphedeliste"/>
        <w:numPr>
          <w:ilvl w:val="0"/>
          <w:numId w:val="8"/>
        </w:numPr>
        <w:tabs>
          <w:tab w:val="clear" w:pos="360"/>
          <w:tab w:val="num" w:pos="720"/>
        </w:tabs>
        <w:spacing w:before="120"/>
        <w:ind w:left="720"/>
        <w:jc w:val="both"/>
        <w:rPr>
          <w:rFonts w:ascii="Verdana" w:hAnsi="Verdana"/>
          <w:sz w:val="24"/>
          <w:lang w:val="fr-BE"/>
        </w:rPr>
      </w:pPr>
      <w:r w:rsidRPr="00DA5FB3">
        <w:rPr>
          <w:rFonts w:ascii="Verdana" w:hAnsi="Verdana"/>
          <w:b/>
          <w:sz w:val="24"/>
          <w:lang w:val="fr-BE"/>
        </w:rPr>
        <w:t>A</w:t>
      </w:r>
      <w:r w:rsidRPr="00DA5FB3">
        <w:rPr>
          <w:rFonts w:ascii="Verdana" w:hAnsi="Verdana"/>
          <w:sz w:val="24"/>
          <w:lang w:val="fr-BE"/>
        </w:rPr>
        <w:t xml:space="preserve"> </w:t>
      </w:r>
      <w:r w:rsidRPr="00DA5FB3">
        <w:rPr>
          <w:rFonts w:ascii="Verdana" w:hAnsi="Verdana"/>
          <w:b/>
          <w:sz w:val="24"/>
          <w:lang w:val="fr-BE"/>
        </w:rPr>
        <w:t>sensibiliser les enfants et les adultes</w:t>
      </w:r>
      <w:r w:rsidRPr="00DA5FB3">
        <w:rPr>
          <w:rFonts w:ascii="Verdana" w:hAnsi="Verdana"/>
          <w:sz w:val="24"/>
          <w:lang w:val="fr-BE"/>
        </w:rPr>
        <w:t>.</w:t>
      </w:r>
    </w:p>
    <w:p w:rsidR="009C2717" w:rsidRPr="00DA5FB3" w:rsidRDefault="009C2717">
      <w:pPr>
        <w:pStyle w:val="Paragraphedeliste"/>
        <w:spacing w:before="120"/>
        <w:ind w:left="360"/>
        <w:jc w:val="both"/>
        <w:rPr>
          <w:rFonts w:ascii="Verdana" w:hAnsi="Verdana"/>
          <w:sz w:val="24"/>
          <w:lang w:val="fr-BE"/>
        </w:rPr>
      </w:pPr>
      <w:r w:rsidRPr="00DA5FB3">
        <w:rPr>
          <w:rFonts w:ascii="Verdana" w:hAnsi="Verdana"/>
          <w:sz w:val="24"/>
          <w:lang w:val="fr-BE"/>
        </w:rPr>
        <w:t>U</w:t>
      </w:r>
      <w:r w:rsidR="001F2493" w:rsidRPr="00DA5FB3">
        <w:rPr>
          <w:rFonts w:ascii="Verdana" w:hAnsi="Verdana"/>
          <w:sz w:val="24"/>
          <w:lang w:val="fr-BE"/>
        </w:rPr>
        <w:t>ne campagne de sensibilisation aux abeilles s</w:t>
      </w:r>
      <w:r w:rsidRPr="00DA5FB3">
        <w:rPr>
          <w:rFonts w:ascii="Verdana" w:hAnsi="Verdana"/>
          <w:sz w:val="24"/>
          <w:lang w:val="fr-BE"/>
        </w:rPr>
        <w:t>era organisée chaque année</w:t>
      </w:r>
      <w:r w:rsidR="001240C6" w:rsidRPr="00DA5FB3">
        <w:rPr>
          <w:rFonts w:ascii="Verdana" w:hAnsi="Verdana"/>
          <w:sz w:val="24"/>
          <w:lang w:val="fr-BE"/>
        </w:rPr>
        <w:t xml:space="preserve"> de préférence lors de la Semaine des abeilles et des pollinisateurs</w:t>
      </w:r>
      <w:r w:rsidRPr="00DA5FB3">
        <w:rPr>
          <w:rFonts w:ascii="Verdana" w:hAnsi="Verdana"/>
          <w:sz w:val="24"/>
          <w:lang w:val="fr-BE"/>
        </w:rPr>
        <w:t>.</w:t>
      </w:r>
      <w:r w:rsidR="001F2493" w:rsidRPr="00DA5FB3">
        <w:rPr>
          <w:rFonts w:ascii="Verdana" w:hAnsi="Verdana"/>
          <w:sz w:val="24"/>
          <w:lang w:val="fr-BE"/>
        </w:rPr>
        <w:t xml:space="preserve"> Cette dernière se composer</w:t>
      </w:r>
      <w:r w:rsidR="001240C6" w:rsidRPr="00DA5FB3">
        <w:rPr>
          <w:rFonts w:ascii="Verdana" w:hAnsi="Verdana"/>
          <w:sz w:val="24"/>
          <w:lang w:val="fr-BE"/>
        </w:rPr>
        <w:t>a d’un minimum de trois actions</w:t>
      </w:r>
      <w:r w:rsidR="00D14C99" w:rsidRPr="00DA5FB3">
        <w:rPr>
          <w:rFonts w:ascii="Verdana" w:hAnsi="Verdana"/>
          <w:sz w:val="24"/>
          <w:lang w:val="fr-BE"/>
        </w:rPr>
        <w:t xml:space="preserve"> </w:t>
      </w:r>
      <w:r w:rsidR="001F2493" w:rsidRPr="00DA5FB3">
        <w:rPr>
          <w:rFonts w:ascii="Verdana" w:hAnsi="Verdana"/>
          <w:sz w:val="24"/>
          <w:lang w:val="fr-BE"/>
        </w:rPr>
        <w:t>sur le thème du plan Maya, des espèces mellifères, de la crise environnementale vécue par les pollinisateurs, avec un focus particulier sur les abeilles sauvages et domestique, de leur rôle, de la gestion différenciée, du pl</w:t>
      </w:r>
      <w:r w:rsidR="001240C6" w:rsidRPr="00DA5FB3">
        <w:rPr>
          <w:rFonts w:ascii="Verdana" w:hAnsi="Verdana"/>
          <w:sz w:val="24"/>
          <w:lang w:val="fr-BE"/>
        </w:rPr>
        <w:t>an de désherbage</w:t>
      </w:r>
      <w:r w:rsidR="001F2493" w:rsidRPr="00DA5FB3">
        <w:rPr>
          <w:rFonts w:ascii="Verdana" w:hAnsi="Verdana"/>
          <w:sz w:val="24"/>
          <w:lang w:val="fr-BE"/>
        </w:rPr>
        <w:t>,</w:t>
      </w:r>
      <w:r w:rsidR="00D14C99" w:rsidRPr="00DA5FB3">
        <w:rPr>
          <w:rFonts w:ascii="Verdana" w:hAnsi="Verdana"/>
          <w:sz w:val="24"/>
          <w:lang w:val="fr-BE"/>
        </w:rPr>
        <w:t xml:space="preserve"> etc. tout en garantissant une bonne</w:t>
      </w:r>
      <w:r w:rsidR="001F2493" w:rsidRPr="00DA5FB3">
        <w:rPr>
          <w:rFonts w:ascii="Verdana" w:hAnsi="Verdana"/>
          <w:sz w:val="24"/>
          <w:lang w:val="fr-BE"/>
        </w:rPr>
        <w:t xml:space="preserve"> visibilité du logo du plan Maya.</w:t>
      </w:r>
    </w:p>
    <w:p w:rsidR="009C2717" w:rsidRDefault="009C2717">
      <w:pPr>
        <w:pStyle w:val="Paragraphedeliste"/>
        <w:spacing w:before="120"/>
        <w:ind w:left="360"/>
        <w:jc w:val="both"/>
        <w:rPr>
          <w:rFonts w:ascii="Verdana" w:hAnsi="Verdana"/>
          <w:sz w:val="24"/>
          <w:lang w:val="fr-BE"/>
        </w:rPr>
      </w:pPr>
      <w:r w:rsidRPr="00DA5FB3">
        <w:rPr>
          <w:rFonts w:ascii="Verdana" w:hAnsi="Verdana"/>
          <w:sz w:val="24"/>
          <w:lang w:val="fr-BE"/>
        </w:rPr>
        <w:t>Par le biais du bulletin communal ou d’un courrier « toutes boîtes », les citoyens de la commune recevront au minimum un article par semestre sur le</w:t>
      </w:r>
      <w:r w:rsidR="001F2493" w:rsidRPr="00DA5FB3">
        <w:rPr>
          <w:rFonts w:ascii="Verdana" w:hAnsi="Verdana"/>
          <w:sz w:val="24"/>
          <w:lang w:val="fr-BE"/>
        </w:rPr>
        <w:t xml:space="preserve">s thèmes identiques aux actions de sensibilisation </w:t>
      </w:r>
      <w:r w:rsidRPr="00DA5FB3">
        <w:rPr>
          <w:rFonts w:ascii="Verdana" w:hAnsi="Verdana"/>
          <w:sz w:val="24"/>
          <w:lang w:val="fr-BE"/>
        </w:rPr>
        <w:t>(texte illustré de 500 mots minimum</w:t>
      </w:r>
      <w:r w:rsidR="001F2493" w:rsidRPr="00DA5FB3">
        <w:rPr>
          <w:rFonts w:ascii="Verdana" w:hAnsi="Verdana"/>
          <w:sz w:val="24"/>
          <w:lang w:val="fr-BE"/>
        </w:rPr>
        <w:t>, accompagné du logo du plan Maya</w:t>
      </w:r>
      <w:r w:rsidRPr="00DA5FB3">
        <w:rPr>
          <w:rFonts w:ascii="Verdana" w:hAnsi="Verdana"/>
          <w:sz w:val="24"/>
          <w:lang w:val="fr-BE"/>
        </w:rPr>
        <w:t>).</w:t>
      </w:r>
    </w:p>
    <w:p w:rsidR="00FD74AF" w:rsidRDefault="00104B38">
      <w:pPr>
        <w:pStyle w:val="Paragraphedeliste"/>
        <w:spacing w:before="120"/>
        <w:ind w:left="360"/>
        <w:jc w:val="both"/>
        <w:rPr>
          <w:rFonts w:ascii="Verdana" w:hAnsi="Verdana"/>
          <w:sz w:val="24"/>
          <w:lang w:val="fr-BE"/>
        </w:rPr>
      </w:pPr>
      <w:r>
        <w:rPr>
          <w:rFonts w:ascii="Verdana" w:hAnsi="Verdana"/>
          <w:sz w:val="24"/>
          <w:lang w:val="fr-BE"/>
        </w:rPr>
        <w:lastRenderedPageBreak/>
        <w:t>Un article sur la reconnaissance du frelon asiatique et de son nid doit être diffusé afin de participer à l’effort collectif visant à enrayer sa propagation en Wallonie.</w:t>
      </w:r>
    </w:p>
    <w:p w:rsidR="001240C6" w:rsidRPr="00DA5FB3" w:rsidRDefault="001240C6" w:rsidP="001240C6">
      <w:pPr>
        <w:pStyle w:val="Paragraphedeliste"/>
        <w:numPr>
          <w:ilvl w:val="0"/>
          <w:numId w:val="8"/>
        </w:numPr>
        <w:spacing w:before="120"/>
        <w:jc w:val="both"/>
        <w:rPr>
          <w:rFonts w:ascii="Verdana" w:hAnsi="Verdana"/>
          <w:lang w:val="fr-BE"/>
        </w:rPr>
      </w:pPr>
      <w:r w:rsidRPr="00DA5FB3">
        <w:rPr>
          <w:rFonts w:ascii="Verdana" w:hAnsi="Verdana"/>
          <w:b/>
          <w:lang w:val="fr-BE"/>
        </w:rPr>
        <w:t>A adopter un plan de désherbage</w:t>
      </w:r>
      <w:r w:rsidRPr="00DA5FB3">
        <w:rPr>
          <w:rFonts w:ascii="Verdana" w:hAnsi="Verdana"/>
          <w:lang w:val="fr-BE"/>
        </w:rPr>
        <w:t>.</w:t>
      </w:r>
    </w:p>
    <w:p w:rsidR="00FD74AF" w:rsidRPr="00FD74AF" w:rsidRDefault="001240C6" w:rsidP="00FD74AF">
      <w:pPr>
        <w:pStyle w:val="Paragraphedeliste"/>
        <w:spacing w:before="120"/>
        <w:jc w:val="both"/>
        <w:rPr>
          <w:rFonts w:ascii="Verdana" w:hAnsi="Verdana"/>
          <w:sz w:val="24"/>
          <w:lang w:val="fr-BE"/>
        </w:rPr>
      </w:pPr>
      <w:r w:rsidRPr="00DA5FB3">
        <w:rPr>
          <w:rFonts w:ascii="Verdana" w:hAnsi="Verdana"/>
          <w:sz w:val="24"/>
          <w:lang w:val="fr-BE"/>
        </w:rPr>
        <w:t>Les sources de pesticides nuisibles aux abeilles seront identifiées et la commune prendra l’engagement d’en abandonner l’utilisation sur les territoires de la commune d’ici à juin 2019 et de remplacer leur emploi par des méthodes alternatives.</w:t>
      </w:r>
    </w:p>
    <w:p w:rsidR="009C2717" w:rsidRPr="00FD74AF" w:rsidRDefault="00FD74AF" w:rsidP="00FD74AF">
      <w:pPr>
        <w:pStyle w:val="Paragraphedeliste"/>
        <w:numPr>
          <w:ilvl w:val="0"/>
          <w:numId w:val="8"/>
        </w:numPr>
        <w:spacing w:before="120"/>
        <w:jc w:val="both"/>
        <w:rPr>
          <w:rFonts w:ascii="Verdana" w:hAnsi="Verdana"/>
          <w:lang w:val="fr-BE"/>
        </w:rPr>
      </w:pPr>
      <w:r w:rsidRPr="00FD74AF">
        <w:rPr>
          <w:rFonts w:ascii="Verdana" w:hAnsi="Verdana"/>
          <w:b/>
          <w:lang w:val="fr-BE"/>
        </w:rPr>
        <w:t xml:space="preserve"> </w:t>
      </w:r>
      <w:r w:rsidR="009C2717" w:rsidRPr="00FD74AF">
        <w:rPr>
          <w:rFonts w:ascii="Verdana" w:hAnsi="Verdana"/>
          <w:b/>
          <w:lang w:val="fr-BE"/>
        </w:rPr>
        <w:t>A enrichir le fleurissement</w:t>
      </w:r>
      <w:r w:rsidR="009C2717" w:rsidRPr="00FD74AF">
        <w:rPr>
          <w:rFonts w:ascii="Verdana" w:hAnsi="Verdana"/>
          <w:lang w:val="fr-BE"/>
        </w:rPr>
        <w:t xml:space="preserve"> de la commune, chaque année, tant en </w:t>
      </w:r>
      <w:r>
        <w:rPr>
          <w:rFonts w:ascii="Verdana" w:hAnsi="Verdana"/>
          <w:lang w:val="fr-BE"/>
        </w:rPr>
        <w:t xml:space="preserve">   </w:t>
      </w:r>
      <w:r w:rsidR="009C2717" w:rsidRPr="00FD74AF">
        <w:rPr>
          <w:rFonts w:ascii="Verdana" w:hAnsi="Verdana"/>
          <w:lang w:val="fr-BE"/>
        </w:rPr>
        <w:t>espaces verts qu'en bacs à fleurs avec des plantes mellifères.</w:t>
      </w:r>
    </w:p>
    <w:p w:rsidR="001240C6" w:rsidRPr="00DA5FB3" w:rsidRDefault="009C2717" w:rsidP="001240C6">
      <w:pPr>
        <w:pStyle w:val="Paragraphedeliste"/>
        <w:spacing w:before="120"/>
        <w:ind w:left="709"/>
        <w:jc w:val="both"/>
        <w:rPr>
          <w:rFonts w:ascii="Verdana" w:hAnsi="Verdana"/>
          <w:sz w:val="24"/>
          <w:lang w:val="fr-BE"/>
        </w:rPr>
      </w:pPr>
      <w:r w:rsidRPr="00DA5FB3">
        <w:rPr>
          <w:rFonts w:ascii="Verdana" w:hAnsi="Verdana"/>
          <w:sz w:val="24"/>
          <w:lang w:val="fr-BE"/>
        </w:rPr>
        <w:t xml:space="preserve">Pour tous les fleurissements réalisés par la commune, au moins 20% du nombre de plantes à fleurs seront à caractère mellifère. </w:t>
      </w:r>
    </w:p>
    <w:p w:rsidR="009C2717" w:rsidRPr="00FD74AF" w:rsidRDefault="00FD74AF" w:rsidP="00FD74AF">
      <w:pPr>
        <w:pStyle w:val="Paragraphedeliste"/>
        <w:numPr>
          <w:ilvl w:val="0"/>
          <w:numId w:val="8"/>
        </w:numPr>
        <w:spacing w:before="120"/>
        <w:jc w:val="both"/>
        <w:rPr>
          <w:rFonts w:ascii="Verdana" w:hAnsi="Verdana"/>
          <w:lang w:val="fr-BE"/>
        </w:rPr>
      </w:pPr>
      <w:r>
        <w:rPr>
          <w:rFonts w:ascii="Verdana" w:hAnsi="Verdana"/>
          <w:b/>
          <w:lang w:val="fr-BE"/>
        </w:rPr>
        <w:t xml:space="preserve"> </w:t>
      </w:r>
      <w:r w:rsidR="009C2717" w:rsidRPr="00FD74AF">
        <w:rPr>
          <w:rFonts w:ascii="Verdana" w:hAnsi="Verdana"/>
          <w:b/>
          <w:lang w:val="fr-BE"/>
        </w:rPr>
        <w:t>A</w:t>
      </w:r>
      <w:r w:rsidR="009C2717" w:rsidRPr="00FD74AF">
        <w:rPr>
          <w:rFonts w:ascii="Verdana" w:hAnsi="Verdana"/>
          <w:lang w:val="fr-BE"/>
        </w:rPr>
        <w:t xml:space="preserve"> </w:t>
      </w:r>
      <w:r w:rsidR="009C2717" w:rsidRPr="00FD74AF">
        <w:rPr>
          <w:rFonts w:ascii="Verdana" w:hAnsi="Verdana"/>
          <w:b/>
          <w:lang w:val="fr-BE"/>
        </w:rPr>
        <w:t>mettre en œuvre une convention « Bords de routes</w:t>
      </w:r>
      <w:r w:rsidR="009C2717" w:rsidRPr="00FD74AF">
        <w:rPr>
          <w:rFonts w:ascii="Verdana" w:hAnsi="Verdana"/>
          <w:lang w:val="fr-BE"/>
        </w:rPr>
        <w:t xml:space="preserve">- </w:t>
      </w:r>
      <w:r w:rsidR="009C2717" w:rsidRPr="00FD74AF">
        <w:rPr>
          <w:rFonts w:ascii="Verdana" w:hAnsi="Verdana"/>
          <w:b/>
          <w:lang w:val="fr-BE"/>
        </w:rPr>
        <w:t>Fauchage tardif</w:t>
      </w:r>
      <w:r w:rsidR="009C2717" w:rsidRPr="00FD74AF">
        <w:rPr>
          <w:rFonts w:ascii="Verdana" w:hAnsi="Verdana"/>
          <w:lang w:val="fr-BE"/>
        </w:rPr>
        <w:t xml:space="preserve"> » ou améliorer la convention existante.</w:t>
      </w:r>
    </w:p>
    <w:p w:rsidR="00BB74FB" w:rsidRDefault="009C2717" w:rsidP="00BB74FB">
      <w:pPr>
        <w:pStyle w:val="Paragraphedeliste"/>
        <w:spacing w:before="120"/>
        <w:ind w:left="709"/>
        <w:jc w:val="both"/>
        <w:rPr>
          <w:rFonts w:ascii="Verdana" w:hAnsi="Verdana"/>
          <w:sz w:val="24"/>
          <w:szCs w:val="24"/>
          <w:lang w:val="fr-BE"/>
        </w:rPr>
      </w:pPr>
      <w:r w:rsidRPr="00DA5FB3">
        <w:rPr>
          <w:rFonts w:ascii="Verdana" w:hAnsi="Verdana"/>
          <w:sz w:val="24"/>
          <w:szCs w:val="24"/>
          <w:lang w:val="fr-BE"/>
        </w:rPr>
        <w:t xml:space="preserve">L’objectif tant pour les nouvelles conventions que les anciennes sera de réserver certaines zones à un objectif particulier de fleurissement naturel (ramassage du foin, </w:t>
      </w:r>
      <w:proofErr w:type="spellStart"/>
      <w:r w:rsidRPr="00DA5FB3">
        <w:rPr>
          <w:rFonts w:ascii="Verdana" w:hAnsi="Verdana"/>
          <w:sz w:val="24"/>
          <w:szCs w:val="24"/>
          <w:lang w:val="fr-BE"/>
        </w:rPr>
        <w:t>sursemis</w:t>
      </w:r>
      <w:proofErr w:type="spellEnd"/>
      <w:r w:rsidRPr="00DA5FB3">
        <w:rPr>
          <w:rFonts w:ascii="Verdana" w:hAnsi="Verdana"/>
          <w:sz w:val="24"/>
          <w:szCs w:val="24"/>
          <w:lang w:val="fr-BE"/>
        </w:rPr>
        <w:t xml:space="preserve"> de fleurs, etc…) </w:t>
      </w:r>
    </w:p>
    <w:p w:rsidR="00FD74AF" w:rsidRPr="00DA5FB3" w:rsidDel="00683A66" w:rsidRDefault="00FD74AF" w:rsidP="00FD74AF">
      <w:pPr>
        <w:autoSpaceDE w:val="0"/>
        <w:autoSpaceDN w:val="0"/>
        <w:adjustRightInd w:val="0"/>
        <w:jc w:val="both"/>
        <w:rPr>
          <w:moveFrom w:id="11" w:author="MONJOIE Anne" w:date="2020-01-24T11:10:00Z"/>
          <w:rFonts w:ascii="Verdana" w:hAnsi="Verdana" w:cs="ArialMT"/>
          <w:szCs w:val="24"/>
        </w:rPr>
      </w:pPr>
      <w:moveFromRangeStart w:id="12" w:author="MONJOIE Anne" w:date="2020-01-24T11:10:00Z" w:name="move30756645"/>
      <w:moveFrom w:id="13" w:author="MONJOIE Anne" w:date="2020-01-24T11:10:00Z">
        <w:r w:rsidRPr="00DA5FB3" w:rsidDel="00683A66">
          <w:rPr>
            <w:rFonts w:ascii="Verdana" w:hAnsi="Verdana" w:cs="ArialMT"/>
            <w:b/>
            <w:szCs w:val="24"/>
          </w:rPr>
          <w:t>Pour rappel </w:t>
        </w:r>
        <w:r w:rsidRPr="00DA5FB3" w:rsidDel="00683A66">
          <w:rPr>
            <w:rFonts w:ascii="Verdana" w:hAnsi="Verdana" w:cs="ArialMT"/>
            <w:szCs w:val="24"/>
          </w:rPr>
          <w:t>: les projets de plantations sont obligatoires les trois premières années et deviennent facultatifs à partir de la quatrième année.</w:t>
        </w:r>
      </w:moveFrom>
    </w:p>
    <w:p w:rsidR="00FD74AF" w:rsidRPr="00DA5FB3" w:rsidDel="00683A66" w:rsidRDefault="00FD74AF" w:rsidP="00BB74FB">
      <w:pPr>
        <w:pStyle w:val="Paragraphedeliste"/>
        <w:spacing w:before="120"/>
        <w:ind w:left="709"/>
        <w:jc w:val="both"/>
        <w:rPr>
          <w:moveFrom w:id="14" w:author="MONJOIE Anne" w:date="2020-01-24T11:10:00Z"/>
          <w:rFonts w:ascii="Verdana" w:hAnsi="Verdana"/>
          <w:sz w:val="24"/>
          <w:szCs w:val="24"/>
          <w:lang w:val="fr-BE"/>
        </w:rPr>
      </w:pPr>
    </w:p>
    <w:moveFromRangeEnd w:id="12"/>
    <w:p w:rsidR="00BB74FB" w:rsidRPr="00AF54EF" w:rsidRDefault="00FD74AF" w:rsidP="00BB74FB">
      <w:pPr>
        <w:pStyle w:val="Paragraphedeliste"/>
        <w:spacing w:before="120"/>
        <w:ind w:left="0"/>
        <w:jc w:val="both"/>
        <w:rPr>
          <w:rFonts w:ascii="Verdana" w:hAnsi="Verdana"/>
          <w:b/>
          <w:sz w:val="24"/>
          <w:u w:val="single"/>
          <w:lang w:val="fr-BE"/>
        </w:rPr>
      </w:pPr>
      <w:r w:rsidRPr="00AF54EF">
        <w:rPr>
          <w:rFonts w:ascii="Verdana" w:hAnsi="Verdana"/>
          <w:b/>
          <w:sz w:val="24"/>
          <w:u w:val="single"/>
          <w:lang w:val="fr-BE"/>
        </w:rPr>
        <w:t>Mesures favorables aux pollinisateurs, facultatives (à raison d’au moins une mesure au choix par année d’engagement</w:t>
      </w:r>
      <w:proofErr w:type="gramStart"/>
      <w:r w:rsidRPr="00AF54EF">
        <w:rPr>
          <w:rFonts w:ascii="Verdana" w:hAnsi="Verdana"/>
          <w:b/>
          <w:sz w:val="24"/>
          <w:u w:val="single"/>
          <w:lang w:val="fr-BE"/>
        </w:rPr>
        <w:t>)</w:t>
      </w:r>
      <w:r w:rsidR="00BB74FB" w:rsidRPr="00AF54EF">
        <w:rPr>
          <w:rFonts w:ascii="Verdana" w:hAnsi="Verdana"/>
          <w:b/>
          <w:sz w:val="24"/>
          <w:u w:val="single"/>
          <w:lang w:val="fr-BE"/>
        </w:rPr>
        <w:t>:</w:t>
      </w:r>
      <w:proofErr w:type="gramEnd"/>
    </w:p>
    <w:p w:rsidR="00046DF0" w:rsidRPr="00250F8F" w:rsidRDefault="001240C6" w:rsidP="002C733E">
      <w:pPr>
        <w:autoSpaceDE w:val="0"/>
        <w:autoSpaceDN w:val="0"/>
        <w:adjustRightInd w:val="0"/>
        <w:spacing w:before="120"/>
        <w:jc w:val="both"/>
        <w:rPr>
          <w:rFonts w:ascii="Verdana" w:hAnsi="Verdana" w:cs="ArialMT"/>
          <w:b/>
          <w:szCs w:val="24"/>
        </w:rPr>
      </w:pPr>
      <w:r w:rsidRPr="002C733E">
        <w:rPr>
          <w:rFonts w:ascii="Verdana" w:eastAsia="Calibri" w:hAnsi="Verdana"/>
          <w:b/>
          <w:sz w:val="22"/>
          <w:lang w:val="fr-BE"/>
        </w:rPr>
        <w:t>1.</w:t>
      </w:r>
      <w:r w:rsidRPr="00DA5FB3">
        <w:rPr>
          <w:rFonts w:ascii="Verdana" w:hAnsi="Verdana"/>
          <w:b/>
          <w:lang w:val="fr-BE"/>
        </w:rPr>
        <w:t xml:space="preserve"> </w:t>
      </w:r>
      <w:r w:rsidR="009C2717" w:rsidRPr="00DA5FB3">
        <w:rPr>
          <w:rFonts w:ascii="Verdana" w:hAnsi="Verdana"/>
          <w:b/>
          <w:lang w:val="fr-BE"/>
        </w:rPr>
        <w:t>A établir un plan de gestion différenciée des Espaces verts sur la commune</w:t>
      </w:r>
      <w:r w:rsidR="00250F8F">
        <w:rPr>
          <w:rFonts w:ascii="Verdana" w:hAnsi="Verdana"/>
          <w:lang w:val="fr-BE"/>
        </w:rPr>
        <w:t xml:space="preserve"> </w:t>
      </w:r>
      <w:r w:rsidR="00250F8F" w:rsidRPr="00250F8F">
        <w:rPr>
          <w:rFonts w:ascii="Verdana" w:hAnsi="Verdana"/>
          <w:b/>
          <w:lang w:val="fr-BE"/>
        </w:rPr>
        <w:t>et à le mettre en œuvre.</w:t>
      </w:r>
    </w:p>
    <w:p w:rsidR="00250F8F" w:rsidRPr="00250F8F" w:rsidRDefault="00250F8F" w:rsidP="00046DF0">
      <w:pPr>
        <w:autoSpaceDE w:val="0"/>
        <w:autoSpaceDN w:val="0"/>
        <w:adjustRightInd w:val="0"/>
        <w:rPr>
          <w:rFonts w:ascii="Verdana" w:hAnsi="Verdana" w:cs="ArialMT"/>
          <w:b/>
          <w:szCs w:val="24"/>
        </w:rPr>
      </w:pPr>
    </w:p>
    <w:p w:rsidR="00046DF0" w:rsidRPr="00250F8F" w:rsidRDefault="00250F8F" w:rsidP="00046DF0">
      <w:pPr>
        <w:autoSpaceDE w:val="0"/>
        <w:autoSpaceDN w:val="0"/>
        <w:adjustRightInd w:val="0"/>
        <w:rPr>
          <w:rFonts w:ascii="Verdana" w:hAnsi="Verdana" w:cs="ArialMT"/>
          <w:b/>
          <w:szCs w:val="24"/>
        </w:rPr>
      </w:pPr>
      <w:r w:rsidRPr="00250F8F">
        <w:rPr>
          <w:rFonts w:ascii="Verdana" w:hAnsi="Verdana" w:cs="ArialMT"/>
          <w:b/>
          <w:szCs w:val="24"/>
        </w:rPr>
        <w:t xml:space="preserve">2. </w:t>
      </w:r>
      <w:r w:rsidR="00046DF0" w:rsidRPr="00250F8F">
        <w:rPr>
          <w:rFonts w:ascii="Verdana" w:hAnsi="Verdana" w:cs="ArialMT"/>
          <w:b/>
          <w:szCs w:val="24"/>
        </w:rPr>
        <w:t>A établir un inventaire des cimetières communaux et à y appliquer le plan de gestion différenciée.</w:t>
      </w:r>
    </w:p>
    <w:p w:rsidR="00E672E7" w:rsidRPr="00DA5FB3" w:rsidRDefault="00E672E7" w:rsidP="00046DF0">
      <w:pPr>
        <w:autoSpaceDE w:val="0"/>
        <w:autoSpaceDN w:val="0"/>
        <w:adjustRightInd w:val="0"/>
        <w:rPr>
          <w:rFonts w:ascii="Verdana" w:hAnsi="Verdana" w:cs="ArialMT"/>
          <w:szCs w:val="24"/>
        </w:rPr>
      </w:pPr>
    </w:p>
    <w:p w:rsidR="007468C9" w:rsidRPr="00DA5FB3" w:rsidRDefault="00250F8F" w:rsidP="00250F8F">
      <w:pPr>
        <w:autoSpaceDE w:val="0"/>
        <w:autoSpaceDN w:val="0"/>
        <w:adjustRightInd w:val="0"/>
        <w:jc w:val="both"/>
        <w:rPr>
          <w:rFonts w:ascii="Verdana" w:hAnsi="Verdana"/>
          <w:szCs w:val="24"/>
          <w:lang w:val="fr-BE"/>
        </w:rPr>
      </w:pPr>
      <w:r>
        <w:rPr>
          <w:rFonts w:ascii="Verdana" w:hAnsi="Verdana" w:cs="ArialMT"/>
          <w:b/>
          <w:szCs w:val="24"/>
        </w:rPr>
        <w:t xml:space="preserve">3. </w:t>
      </w:r>
      <w:r w:rsidR="00314085" w:rsidRPr="00DA5FB3">
        <w:rPr>
          <w:rFonts w:ascii="Verdana" w:hAnsi="Verdana" w:cs="ArialMT"/>
          <w:b/>
          <w:szCs w:val="24"/>
        </w:rPr>
        <w:t xml:space="preserve">A </w:t>
      </w:r>
      <w:r>
        <w:rPr>
          <w:rFonts w:ascii="Verdana" w:hAnsi="Verdana" w:cs="ArialMT"/>
          <w:b/>
          <w:szCs w:val="24"/>
        </w:rPr>
        <w:t>renforcer la sensibilisation des citoyens à traves divers outils de sensibilisation (panneaux didactiques, hôtels à abeilles,…) et fournir un inventaire de ces outils.</w:t>
      </w:r>
      <w:r w:rsidR="007468C9" w:rsidRPr="00DA5FB3">
        <w:rPr>
          <w:rFonts w:ascii="Verdana" w:hAnsi="Verdana"/>
          <w:szCs w:val="24"/>
          <w:lang w:val="fr-BE"/>
        </w:rPr>
        <w:t xml:space="preserve"> </w:t>
      </w:r>
    </w:p>
    <w:p w:rsidR="0017282E" w:rsidRPr="00DA5FB3" w:rsidRDefault="0017282E" w:rsidP="0017282E">
      <w:pPr>
        <w:autoSpaceDE w:val="0"/>
        <w:autoSpaceDN w:val="0"/>
        <w:adjustRightInd w:val="0"/>
        <w:rPr>
          <w:rFonts w:ascii="Verdana" w:hAnsi="Verdana" w:cs="ArialMT"/>
          <w:b/>
          <w:szCs w:val="24"/>
        </w:rPr>
      </w:pPr>
    </w:p>
    <w:p w:rsidR="005E7970" w:rsidRPr="00250F8F" w:rsidRDefault="00250F8F" w:rsidP="00250F8F">
      <w:pPr>
        <w:autoSpaceDE w:val="0"/>
        <w:autoSpaceDN w:val="0"/>
        <w:adjustRightInd w:val="0"/>
        <w:jc w:val="both"/>
        <w:rPr>
          <w:rFonts w:ascii="Verdana" w:hAnsi="Verdana" w:cs="ArialMT"/>
          <w:b/>
          <w:szCs w:val="24"/>
        </w:rPr>
      </w:pPr>
      <w:r>
        <w:rPr>
          <w:rFonts w:ascii="Verdana" w:hAnsi="Verdana" w:cs="ArialMT"/>
          <w:b/>
          <w:szCs w:val="24"/>
        </w:rPr>
        <w:t>4.</w:t>
      </w:r>
      <w:r w:rsidR="002C733E">
        <w:rPr>
          <w:rFonts w:ascii="Verdana" w:hAnsi="Verdana" w:cs="ArialMT"/>
          <w:b/>
          <w:szCs w:val="24"/>
        </w:rPr>
        <w:t xml:space="preserve"> </w:t>
      </w:r>
      <w:r w:rsidR="0017282E" w:rsidRPr="00250F8F">
        <w:rPr>
          <w:rFonts w:ascii="Verdana" w:hAnsi="Verdana" w:cs="ArialMT"/>
          <w:b/>
          <w:szCs w:val="24"/>
        </w:rPr>
        <w:t xml:space="preserve">A renforcer </w:t>
      </w:r>
      <w:r w:rsidR="0017282E" w:rsidRPr="00250F8F">
        <w:rPr>
          <w:rFonts w:ascii="Verdana" w:hAnsi="Verdana" w:cs="Arial"/>
          <w:b/>
          <w:szCs w:val="24"/>
        </w:rPr>
        <w:t>la sensibilisation du public en créant un « village de l’abeille »</w:t>
      </w:r>
      <w:r w:rsidR="0017282E" w:rsidRPr="00250F8F">
        <w:rPr>
          <w:rFonts w:ascii="Verdana" w:hAnsi="Verdana" w:cs="Arial"/>
          <w:szCs w:val="24"/>
        </w:rPr>
        <w:t xml:space="preserve"> </w:t>
      </w:r>
    </w:p>
    <w:p w:rsidR="008C3CA5" w:rsidRDefault="005E7970" w:rsidP="008C3CA5">
      <w:pPr>
        <w:spacing w:before="120"/>
        <w:ind w:left="720"/>
        <w:jc w:val="both"/>
        <w:rPr>
          <w:rFonts w:ascii="Verdana" w:hAnsi="Verdana" w:cs="AdobePiStd"/>
          <w:szCs w:val="24"/>
        </w:rPr>
      </w:pPr>
      <w:r w:rsidRPr="00DA5FB3">
        <w:rPr>
          <w:rFonts w:ascii="Verdana" w:hAnsi="Verdana" w:cs="ArialMT"/>
          <w:szCs w:val="24"/>
        </w:rPr>
        <w:t xml:space="preserve">Sur un </w:t>
      </w:r>
      <w:r w:rsidR="0017282E" w:rsidRPr="00DA5FB3">
        <w:rPr>
          <w:rFonts w:ascii="Verdana" w:hAnsi="Verdana" w:cs="Arial"/>
          <w:szCs w:val="24"/>
        </w:rPr>
        <w:t>même site</w:t>
      </w:r>
      <w:r w:rsidRPr="00DA5FB3">
        <w:rPr>
          <w:rFonts w:ascii="Verdana" w:hAnsi="Verdana" w:cs="Arial"/>
          <w:szCs w:val="24"/>
        </w:rPr>
        <w:t xml:space="preserve">, </w:t>
      </w:r>
      <w:r w:rsidR="008C3CA5" w:rsidRPr="00DA5FB3">
        <w:rPr>
          <w:rFonts w:ascii="Verdana" w:hAnsi="Verdana" w:cs="Arial"/>
          <w:szCs w:val="24"/>
        </w:rPr>
        <w:t xml:space="preserve">des </w:t>
      </w:r>
      <w:r w:rsidR="0017282E" w:rsidRPr="00DA5FB3">
        <w:rPr>
          <w:rFonts w:ascii="Verdana" w:hAnsi="Verdana" w:cs="Arial"/>
          <w:szCs w:val="24"/>
        </w:rPr>
        <w:t>aménagements favorables à l’accueil des pollinisateurs, incluant le gîte et le couvert</w:t>
      </w:r>
      <w:r w:rsidRPr="00DA5FB3">
        <w:rPr>
          <w:rFonts w:ascii="Verdana" w:hAnsi="Verdana" w:cs="Arial"/>
          <w:szCs w:val="24"/>
        </w:rPr>
        <w:t xml:space="preserve"> ser</w:t>
      </w:r>
      <w:r w:rsidR="008C3CA5" w:rsidRPr="00DA5FB3">
        <w:rPr>
          <w:rFonts w:ascii="Verdana" w:hAnsi="Verdana" w:cs="Arial"/>
          <w:szCs w:val="24"/>
        </w:rPr>
        <w:t>ont</w:t>
      </w:r>
      <w:r w:rsidRPr="00DA5FB3">
        <w:rPr>
          <w:rFonts w:ascii="Verdana" w:hAnsi="Verdana" w:cs="Arial"/>
          <w:szCs w:val="24"/>
        </w:rPr>
        <w:t xml:space="preserve"> implanté</w:t>
      </w:r>
      <w:r w:rsidR="008C3CA5" w:rsidRPr="00DA5FB3">
        <w:rPr>
          <w:rFonts w:ascii="Verdana" w:hAnsi="Verdana" w:cs="Arial"/>
          <w:szCs w:val="24"/>
        </w:rPr>
        <w:t>s</w:t>
      </w:r>
      <w:r w:rsidR="0017282E" w:rsidRPr="00DA5FB3">
        <w:rPr>
          <w:rFonts w:ascii="Verdana" w:hAnsi="Verdana" w:cs="Arial"/>
          <w:szCs w:val="24"/>
        </w:rPr>
        <w:t>.</w:t>
      </w:r>
      <w:r w:rsidR="008C3CA5" w:rsidRPr="00DA5FB3">
        <w:rPr>
          <w:rFonts w:ascii="Verdana" w:hAnsi="Verdana" w:cs="Arial"/>
          <w:szCs w:val="24"/>
        </w:rPr>
        <w:t xml:space="preserve"> </w:t>
      </w:r>
      <w:r w:rsidR="008C3CA5" w:rsidRPr="00DA5FB3">
        <w:rPr>
          <w:rFonts w:ascii="Verdana" w:hAnsi="Verdana"/>
          <w:szCs w:val="24"/>
          <w:lang w:val="fr-BE"/>
        </w:rPr>
        <w:t>A cette fin, la commune pourra consacrer un plafond de 500 € de la demande de subvention à l’installation d’</w:t>
      </w:r>
      <w:r w:rsidR="008C3CA5" w:rsidRPr="00DA5FB3">
        <w:rPr>
          <w:rFonts w:ascii="Verdana" w:hAnsi="Verdana" w:cs="AdobePiStd"/>
          <w:szCs w:val="24"/>
        </w:rPr>
        <w:t xml:space="preserve">hôtels à abeilles sauvages, au matériel </w:t>
      </w:r>
      <w:r w:rsidR="008C3CA5" w:rsidRPr="00DA5FB3">
        <w:rPr>
          <w:rFonts w:ascii="Verdana" w:hAnsi="Verdana" w:cs="AdobePiStd"/>
          <w:szCs w:val="24"/>
        </w:rPr>
        <w:lastRenderedPageBreak/>
        <w:t xml:space="preserve">nécessaire à la construction d’une spirale à insectes et aux supports didactiques visant à accompagner la sensibilisation. </w:t>
      </w:r>
    </w:p>
    <w:p w:rsidR="0072369B" w:rsidRDefault="0072369B" w:rsidP="008C3CA5">
      <w:pPr>
        <w:spacing w:before="120"/>
        <w:ind w:left="720"/>
        <w:jc w:val="both"/>
        <w:rPr>
          <w:rFonts w:ascii="Verdana" w:hAnsi="Verdana" w:cs="AdobePiStd"/>
          <w:szCs w:val="24"/>
        </w:rPr>
      </w:pPr>
      <w:r>
        <w:rPr>
          <w:rFonts w:ascii="Verdana" w:hAnsi="Verdana" w:cs="AdobePiStd"/>
          <w:szCs w:val="24"/>
        </w:rPr>
        <w:t>Le « village de l’abeille »idéal contient au minimum 2 éléments pour le couvert, 2 éléments pour le gîte et un panneau didactique :</w:t>
      </w:r>
    </w:p>
    <w:p w:rsidR="0072369B" w:rsidRDefault="0072369B" w:rsidP="008C3CA5">
      <w:pPr>
        <w:spacing w:before="120"/>
        <w:ind w:left="720"/>
        <w:jc w:val="both"/>
        <w:rPr>
          <w:rFonts w:ascii="Verdana" w:hAnsi="Verdana" w:cs="AdobePiStd"/>
          <w:szCs w:val="24"/>
        </w:rPr>
      </w:pPr>
      <w:r>
        <w:rPr>
          <w:rFonts w:ascii="Verdana" w:hAnsi="Verdana" w:cs="AdobePiStd"/>
          <w:szCs w:val="24"/>
        </w:rPr>
        <w:t xml:space="preserve">Pour le couvert : prairie fleurie, plantation de haies mellifères, massifs </w:t>
      </w:r>
      <w:proofErr w:type="spellStart"/>
      <w:r>
        <w:rPr>
          <w:rFonts w:ascii="Verdana" w:hAnsi="Verdana" w:cs="AdobePiStd"/>
          <w:szCs w:val="24"/>
        </w:rPr>
        <w:t>monofloraux</w:t>
      </w:r>
      <w:proofErr w:type="spellEnd"/>
      <w:r>
        <w:rPr>
          <w:rFonts w:ascii="Verdana" w:hAnsi="Verdana" w:cs="AdobePiStd"/>
          <w:szCs w:val="24"/>
        </w:rPr>
        <w:t>, spirale d’herbes aromatiques, mare et abreuvoir pour l’apport en eau,…</w:t>
      </w:r>
    </w:p>
    <w:p w:rsidR="0072369B" w:rsidRDefault="0072369B" w:rsidP="008C3CA5">
      <w:pPr>
        <w:spacing w:before="120"/>
        <w:ind w:left="720"/>
        <w:jc w:val="both"/>
        <w:rPr>
          <w:rFonts w:ascii="Verdana" w:hAnsi="Verdana" w:cs="AdobePiStd"/>
          <w:szCs w:val="24"/>
        </w:rPr>
      </w:pPr>
    </w:p>
    <w:p w:rsidR="0072369B" w:rsidRPr="00DA5FB3" w:rsidRDefault="002C733E" w:rsidP="008C3CA5">
      <w:pPr>
        <w:spacing w:before="120"/>
        <w:ind w:left="720"/>
        <w:jc w:val="both"/>
        <w:rPr>
          <w:rFonts w:ascii="Verdana" w:hAnsi="Verdana" w:cs="AdobePiStd"/>
          <w:szCs w:val="24"/>
        </w:rPr>
      </w:pPr>
      <w:r>
        <w:rPr>
          <w:rFonts w:ascii="Verdana" w:hAnsi="Verdana" w:cs="AdobePiStd"/>
          <w:szCs w:val="24"/>
        </w:rPr>
        <w:t>Pour le gîte : adapté aux pollinisateurs sauvages : spirale aromatique, hôtel à insectes, espaces sableux ou à sol dénudé, rondins de bois mort, un mur en pierres sèches,…</w:t>
      </w:r>
    </w:p>
    <w:p w:rsidR="00D00054" w:rsidRPr="00D00054" w:rsidRDefault="00D00054" w:rsidP="008C3CA5">
      <w:pPr>
        <w:spacing w:before="120"/>
        <w:ind w:left="720"/>
        <w:jc w:val="both"/>
        <w:rPr>
          <w:rFonts w:ascii="Verdana" w:hAnsi="Verdana"/>
          <w:b/>
          <w:szCs w:val="24"/>
          <w:lang w:val="fr-BE"/>
        </w:rPr>
      </w:pPr>
    </w:p>
    <w:p w:rsidR="00D00054" w:rsidRPr="00D00054" w:rsidRDefault="00D00054" w:rsidP="00D00054">
      <w:pPr>
        <w:pStyle w:val="Paragraphedeliste"/>
        <w:spacing w:before="120"/>
        <w:ind w:left="360"/>
        <w:jc w:val="both"/>
        <w:rPr>
          <w:rFonts w:ascii="Verdana" w:hAnsi="Verdana"/>
          <w:b/>
          <w:szCs w:val="24"/>
          <w:lang w:val="fr-BE"/>
        </w:rPr>
      </w:pPr>
      <w:r w:rsidRPr="00D00054">
        <w:rPr>
          <w:rFonts w:ascii="Verdana" w:hAnsi="Verdana"/>
          <w:b/>
          <w:szCs w:val="24"/>
          <w:lang w:val="fr-BE"/>
        </w:rPr>
        <w:t>5 A mettre en œuvre une zone de fauchage tardif avec exportation.</w:t>
      </w:r>
    </w:p>
    <w:p w:rsidR="009C2717" w:rsidRPr="00DA5FB3" w:rsidRDefault="009C2717">
      <w:pPr>
        <w:pStyle w:val="Paragraphedeliste"/>
        <w:spacing w:before="120"/>
        <w:ind w:left="0"/>
        <w:jc w:val="both"/>
        <w:rPr>
          <w:rFonts w:ascii="Verdana" w:hAnsi="Verdana"/>
          <w:sz w:val="24"/>
          <w:lang w:val="fr-BE"/>
        </w:rPr>
      </w:pPr>
      <w:r w:rsidRPr="00DA5FB3">
        <w:rPr>
          <w:rFonts w:ascii="Verdana" w:hAnsi="Verdana"/>
          <w:b/>
          <w:sz w:val="24"/>
          <w:lang w:val="fr-BE"/>
        </w:rPr>
        <w:t>Au terme de chaque année,</w:t>
      </w:r>
      <w:r w:rsidRPr="00DA5FB3">
        <w:rPr>
          <w:rFonts w:ascii="Verdana" w:hAnsi="Verdana"/>
          <w:sz w:val="24"/>
          <w:lang w:val="fr-BE"/>
        </w:rPr>
        <w:t xml:space="preserve"> la commune s’engage à établir un rapport sur les réalisations menées selon un canevas fourni par l’administration.</w:t>
      </w:r>
    </w:p>
    <w:p w:rsidR="009C2717" w:rsidRPr="00DA5FB3" w:rsidRDefault="009C2717">
      <w:pPr>
        <w:pStyle w:val="Paragraphedeliste"/>
        <w:spacing w:before="120"/>
        <w:ind w:left="360"/>
        <w:jc w:val="both"/>
        <w:rPr>
          <w:rFonts w:ascii="Verdana" w:hAnsi="Verdana"/>
          <w:sz w:val="24"/>
          <w:lang w:val="fr-BE"/>
        </w:rPr>
      </w:pPr>
    </w:p>
    <w:p w:rsidR="00FD2278" w:rsidRPr="00DA5FB3" w:rsidRDefault="00FD2278">
      <w:pPr>
        <w:pStyle w:val="Paragraphedeliste"/>
        <w:spacing w:before="120"/>
        <w:ind w:left="360"/>
        <w:jc w:val="both"/>
        <w:rPr>
          <w:rFonts w:ascii="Verdana" w:hAnsi="Verdana"/>
          <w:sz w:val="24"/>
          <w:lang w:val="fr-BE"/>
        </w:rPr>
      </w:pPr>
    </w:p>
    <w:p w:rsidR="00FD2278" w:rsidRPr="00DA5FB3" w:rsidRDefault="00FD2278">
      <w:pPr>
        <w:pStyle w:val="Paragraphedeliste"/>
        <w:spacing w:before="120"/>
        <w:ind w:left="360"/>
        <w:jc w:val="both"/>
        <w:rPr>
          <w:rFonts w:ascii="Verdana" w:hAnsi="Verdana"/>
          <w:sz w:val="24"/>
          <w:lang w:val="fr-BE"/>
        </w:rPr>
      </w:pPr>
    </w:p>
    <w:p w:rsidR="009C2717" w:rsidRPr="00DA5FB3" w:rsidRDefault="009C2717">
      <w:pPr>
        <w:pStyle w:val="Paragraphedeliste"/>
        <w:spacing w:before="120"/>
        <w:ind w:left="360"/>
        <w:rPr>
          <w:rFonts w:ascii="Verdana" w:hAnsi="Verdana"/>
          <w:sz w:val="24"/>
          <w:lang w:val="fr-BE"/>
        </w:rPr>
      </w:pPr>
      <w:r w:rsidRPr="00DA5FB3">
        <w:rPr>
          <w:rFonts w:ascii="Verdana" w:hAnsi="Verdana"/>
          <w:sz w:val="24"/>
          <w:lang w:val="fr-BE"/>
        </w:rPr>
        <w:t xml:space="preserve">Pour </w:t>
      </w:r>
      <w:r w:rsidR="00DF2B37" w:rsidRPr="00DA5FB3">
        <w:rPr>
          <w:rFonts w:ascii="Verdana" w:hAnsi="Verdana"/>
          <w:sz w:val="24"/>
          <w:lang w:val="fr-BE"/>
        </w:rPr>
        <w:t>la commune de …………………………………………..</w:t>
      </w:r>
      <w:r w:rsidRPr="00DA5FB3">
        <w:rPr>
          <w:rFonts w:ascii="Verdana" w:hAnsi="Verdana"/>
          <w:sz w:val="24"/>
          <w:lang w:val="fr-BE"/>
        </w:rPr>
        <w:t xml:space="preserve"> </w:t>
      </w:r>
    </w:p>
    <w:p w:rsidR="009C2717" w:rsidRPr="00DA5FB3" w:rsidRDefault="009C2717">
      <w:pPr>
        <w:pStyle w:val="Paragraphedeliste"/>
        <w:spacing w:before="120"/>
        <w:ind w:left="360"/>
        <w:rPr>
          <w:rFonts w:ascii="Verdana" w:hAnsi="Verdana"/>
          <w:sz w:val="24"/>
          <w:lang w:val="fr-BE"/>
        </w:rPr>
      </w:pPr>
      <w:proofErr w:type="gramStart"/>
      <w:r w:rsidRPr="00DA5FB3">
        <w:rPr>
          <w:rFonts w:ascii="Verdana" w:hAnsi="Verdana"/>
          <w:sz w:val="24"/>
          <w:lang w:val="fr-BE"/>
        </w:rPr>
        <w:t>Fait le</w:t>
      </w:r>
      <w:proofErr w:type="gramEnd"/>
      <w:r w:rsidRPr="00DA5FB3">
        <w:rPr>
          <w:rFonts w:ascii="Verdana" w:hAnsi="Verdana"/>
          <w:sz w:val="24"/>
          <w:lang w:val="fr-BE"/>
        </w:rPr>
        <w:t xml:space="preserve"> </w:t>
      </w:r>
    </w:p>
    <w:p w:rsidR="009C2717" w:rsidRPr="00DA5FB3" w:rsidRDefault="009C2717">
      <w:pPr>
        <w:pStyle w:val="Paragraphedeliste"/>
        <w:spacing w:before="120"/>
        <w:ind w:left="360"/>
        <w:rPr>
          <w:rFonts w:ascii="Verdana" w:hAnsi="Verdana"/>
          <w:sz w:val="24"/>
          <w:lang w:val="fr-BE"/>
        </w:rPr>
      </w:pPr>
    </w:p>
    <w:p w:rsidR="009C2717" w:rsidRPr="00DA5FB3" w:rsidRDefault="009C2717">
      <w:pPr>
        <w:pStyle w:val="Paragraphedeliste"/>
        <w:spacing w:before="120"/>
        <w:ind w:left="360"/>
        <w:rPr>
          <w:rFonts w:ascii="Verdana" w:hAnsi="Verdana"/>
          <w:sz w:val="24"/>
          <w:lang w:val="fr-BE"/>
        </w:rPr>
      </w:pPr>
    </w:p>
    <w:p w:rsidR="009C2717" w:rsidRPr="00DA5FB3" w:rsidRDefault="009C2717">
      <w:pPr>
        <w:pStyle w:val="Paragraphedeliste"/>
        <w:spacing w:before="120"/>
        <w:ind w:left="360"/>
        <w:rPr>
          <w:rFonts w:ascii="Verdana" w:hAnsi="Verdana"/>
          <w:sz w:val="24"/>
          <w:lang w:val="fr-BE"/>
        </w:rPr>
      </w:pPr>
    </w:p>
    <w:p w:rsidR="009C2717" w:rsidRDefault="009C2717">
      <w:pPr>
        <w:pStyle w:val="Paragraphedeliste"/>
        <w:spacing w:before="120"/>
        <w:ind w:left="360"/>
        <w:rPr>
          <w:rFonts w:ascii="Verdana" w:hAnsi="Verdana"/>
          <w:sz w:val="24"/>
          <w:lang w:val="fr-BE"/>
        </w:rPr>
      </w:pPr>
      <w:r w:rsidRPr="00DA5FB3">
        <w:rPr>
          <w:rFonts w:ascii="Verdana" w:hAnsi="Verdana"/>
          <w:sz w:val="24"/>
          <w:lang w:val="fr-BE"/>
        </w:rPr>
        <w:t>Le Bourgmestre</w:t>
      </w:r>
      <w:r>
        <w:rPr>
          <w:rFonts w:ascii="Verdana" w:hAnsi="Verdana"/>
          <w:sz w:val="24"/>
          <w:lang w:val="fr-BE"/>
        </w:rPr>
        <w:t xml:space="preserve">                                            Le Secrétaire communal</w:t>
      </w:r>
    </w:p>
    <w:sectPr w:rsidR="009C2717" w:rsidSect="00C971C1">
      <w:pgSz w:w="11906" w:h="16838"/>
      <w:pgMar w:top="1417" w:right="1417" w:bottom="1417" w:left="141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DB" w:rsidRDefault="00A33FDB">
      <w:r>
        <w:separator/>
      </w:r>
    </w:p>
  </w:endnote>
  <w:endnote w:type="continuationSeparator" w:id="0">
    <w:p w:rsidR="00A33FDB" w:rsidRDefault="00A3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4D"/>
    <w:family w:val="auto"/>
    <w:pitch w:val="variable"/>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E6" w:rsidRDefault="00B37C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808080"/>
        <w:insideV w:val="single" w:sz="18" w:space="0" w:color="808080"/>
      </w:tblBorders>
      <w:tblLayout w:type="fixed"/>
      <w:tblLook w:val="04A0" w:firstRow="1" w:lastRow="0" w:firstColumn="1" w:lastColumn="0" w:noHBand="0" w:noVBand="1"/>
    </w:tblPr>
    <w:tblGrid>
      <w:gridCol w:w="963"/>
      <w:gridCol w:w="8325"/>
    </w:tblGrid>
    <w:tr w:rsidR="002C733E">
      <w:tc>
        <w:tcPr>
          <w:tcW w:w="963" w:type="dxa"/>
        </w:tcPr>
        <w:p w:rsidR="002C733E" w:rsidRDefault="00683A66">
          <w:pPr>
            <w:pStyle w:val="Pieddepage"/>
            <w:jc w:val="right"/>
            <w:rPr>
              <w:b/>
              <w:color w:val="808080"/>
              <w:sz w:val="32"/>
            </w:rPr>
          </w:pPr>
          <w:r>
            <w:rPr>
              <w:noProof/>
            </w:rPr>
            <w:fldChar w:fldCharType="begin"/>
          </w:r>
          <w:r>
            <w:rPr>
              <w:noProof/>
            </w:rPr>
            <w:instrText xml:space="preserve"> PAGE   \* MERGEFORMAT </w:instrText>
          </w:r>
          <w:r>
            <w:rPr>
              <w:noProof/>
            </w:rPr>
            <w:fldChar w:fldCharType="separate"/>
          </w:r>
          <w:r w:rsidR="00D00054">
            <w:rPr>
              <w:noProof/>
            </w:rPr>
            <w:t>4</w:t>
          </w:r>
          <w:r>
            <w:rPr>
              <w:noProof/>
            </w:rPr>
            <w:fldChar w:fldCharType="end"/>
          </w:r>
        </w:p>
      </w:tc>
      <w:tc>
        <w:tcPr>
          <w:tcW w:w="8325" w:type="dxa"/>
        </w:tcPr>
        <w:p w:rsidR="002C733E" w:rsidRDefault="002C733E">
          <w:pPr>
            <w:pStyle w:val="Pieddepage"/>
          </w:pPr>
        </w:p>
      </w:tc>
    </w:tr>
  </w:tbl>
  <w:p w:rsidR="002C733E" w:rsidRDefault="002C73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33E" w:rsidRDefault="002C733E">
    <w:pPr>
      <w:pStyle w:val="Pieddepage"/>
      <w:jc w:val="right"/>
    </w:pPr>
  </w:p>
  <w:p w:rsidR="002C733E" w:rsidRDefault="002C73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DB" w:rsidRDefault="00A33FDB">
      <w:r>
        <w:separator/>
      </w:r>
    </w:p>
  </w:footnote>
  <w:footnote w:type="continuationSeparator" w:id="0">
    <w:p w:rsidR="00A33FDB" w:rsidRDefault="00A3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E6" w:rsidRDefault="00B37C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33E" w:rsidRDefault="002C733E">
    <w:pPr>
      <w:pStyle w:val="Paragraphedeliste"/>
      <w:pBdr>
        <w:top w:val="single" w:sz="4" w:space="1" w:color="auto"/>
        <w:left w:val="single" w:sz="4" w:space="4" w:color="auto"/>
        <w:bottom w:val="single" w:sz="4" w:space="1" w:color="auto"/>
        <w:right w:val="single" w:sz="4" w:space="4" w:color="auto"/>
      </w:pBdr>
      <w:spacing w:before="120"/>
      <w:ind w:left="1701" w:right="1701"/>
      <w:jc w:val="center"/>
      <w:rPr>
        <w:rFonts w:ascii="Verdana" w:hAnsi="Verdana"/>
        <w:b/>
        <w:sz w:val="24"/>
        <w:lang w:val="fr-BE"/>
      </w:rPr>
    </w:pPr>
    <w:r>
      <w:rPr>
        <w:rFonts w:ascii="Verdana" w:hAnsi="Verdana"/>
        <w:b/>
        <w:sz w:val="24"/>
        <w:lang w:val="fr-BE"/>
      </w:rPr>
      <w:t>CHARTE D’ENGAGEMENT</w:t>
    </w:r>
  </w:p>
  <w:p w:rsidR="002C733E" w:rsidRDefault="002C733E">
    <w:pPr>
      <w:pStyle w:val="Paragraphedeliste"/>
      <w:pBdr>
        <w:top w:val="single" w:sz="4" w:space="1" w:color="auto"/>
        <w:left w:val="single" w:sz="4" w:space="4" w:color="auto"/>
        <w:bottom w:val="single" w:sz="4" w:space="1" w:color="auto"/>
        <w:right w:val="single" w:sz="4" w:space="4" w:color="auto"/>
      </w:pBdr>
      <w:spacing w:before="120"/>
      <w:ind w:left="1701" w:right="1701"/>
      <w:jc w:val="center"/>
      <w:rPr>
        <w:rFonts w:ascii="Verdana" w:hAnsi="Verdana"/>
        <w:b/>
        <w:sz w:val="24"/>
        <w:lang w:val="fr-BE"/>
      </w:rPr>
    </w:pPr>
    <w:r>
      <w:rPr>
        <w:rFonts w:ascii="Verdana" w:hAnsi="Verdana"/>
        <w:b/>
        <w:sz w:val="24"/>
        <w:lang w:val="fr-BE"/>
      </w:rPr>
      <w:t>« COMMUNE MAYA »</w:t>
    </w:r>
  </w:p>
  <w:p w:rsidR="002C733E" w:rsidRDefault="002C73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33E" w:rsidRDefault="002C733E">
    <w:pPr>
      <w:pStyle w:val="En-tte"/>
    </w:pPr>
    <w:r w:rsidRPr="00B204DC">
      <w:rPr>
        <w:noProof/>
        <w:lang w:val="fr-BE"/>
      </w:rPr>
      <w:drawing>
        <wp:anchor distT="0" distB="0" distL="114300" distR="114300" simplePos="0" relativeHeight="251659264" behindDoc="0" locked="0" layoutInCell="1" allowOverlap="1">
          <wp:simplePos x="0" y="0"/>
          <wp:positionH relativeFrom="column">
            <wp:posOffset>-413385</wp:posOffset>
          </wp:positionH>
          <wp:positionV relativeFrom="paragraph">
            <wp:posOffset>-160020</wp:posOffset>
          </wp:positionV>
          <wp:extent cx="1905000" cy="605790"/>
          <wp:effectExtent l="19050" t="0" r="0" b="0"/>
          <wp:wrapThrough wrapText="bothSides">
            <wp:wrapPolygon edited="0">
              <wp:start x="-216" y="0"/>
              <wp:lineTo x="-216" y="21057"/>
              <wp:lineTo x="21600" y="21057"/>
              <wp:lineTo x="21600" y="0"/>
              <wp:lineTo x="-216"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05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F34"/>
    <w:multiLevelType w:val="hybridMultilevel"/>
    <w:tmpl w:val="990ABB2E"/>
    <w:lvl w:ilvl="0" w:tplc="4E3A54D4">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165522"/>
    <w:multiLevelType w:val="hybridMultilevel"/>
    <w:tmpl w:val="895030F2"/>
    <w:lvl w:ilvl="0" w:tplc="415E1E32">
      <w:start w:val="1"/>
      <w:numFmt w:val="bullet"/>
      <w:lvlText w:val=""/>
      <w:lvlJc w:val="left"/>
      <w:pPr>
        <w:ind w:left="720" w:hanging="360"/>
      </w:pPr>
      <w:rPr>
        <w:rFonts w:ascii="Symbol" w:hAnsi="Symbol" w:hint="default"/>
      </w:rPr>
    </w:lvl>
    <w:lvl w:ilvl="1" w:tplc="BA20EFD8" w:tentative="1">
      <w:start w:val="1"/>
      <w:numFmt w:val="bullet"/>
      <w:lvlText w:val="o"/>
      <w:lvlJc w:val="left"/>
      <w:pPr>
        <w:ind w:left="1440" w:hanging="360"/>
      </w:pPr>
      <w:rPr>
        <w:rFonts w:ascii="Courier New" w:hAnsi="Courier New" w:cs="Courier New" w:hint="default"/>
      </w:rPr>
    </w:lvl>
    <w:lvl w:ilvl="2" w:tplc="D5663132" w:tentative="1">
      <w:start w:val="1"/>
      <w:numFmt w:val="bullet"/>
      <w:lvlText w:val=""/>
      <w:lvlJc w:val="left"/>
      <w:pPr>
        <w:ind w:left="2160" w:hanging="360"/>
      </w:pPr>
      <w:rPr>
        <w:rFonts w:ascii="Wingdings" w:hAnsi="Wingdings" w:hint="default"/>
      </w:rPr>
    </w:lvl>
    <w:lvl w:ilvl="3" w:tplc="CDD26BC4" w:tentative="1">
      <w:start w:val="1"/>
      <w:numFmt w:val="bullet"/>
      <w:lvlText w:val=""/>
      <w:lvlJc w:val="left"/>
      <w:pPr>
        <w:ind w:left="2880" w:hanging="360"/>
      </w:pPr>
      <w:rPr>
        <w:rFonts w:ascii="Symbol" w:hAnsi="Symbol" w:hint="default"/>
      </w:rPr>
    </w:lvl>
    <w:lvl w:ilvl="4" w:tplc="94A4FEC8" w:tentative="1">
      <w:start w:val="1"/>
      <w:numFmt w:val="bullet"/>
      <w:lvlText w:val="o"/>
      <w:lvlJc w:val="left"/>
      <w:pPr>
        <w:ind w:left="3600" w:hanging="360"/>
      </w:pPr>
      <w:rPr>
        <w:rFonts w:ascii="Courier New" w:hAnsi="Courier New" w:cs="Courier New" w:hint="default"/>
      </w:rPr>
    </w:lvl>
    <w:lvl w:ilvl="5" w:tplc="D8666192" w:tentative="1">
      <w:start w:val="1"/>
      <w:numFmt w:val="bullet"/>
      <w:lvlText w:val=""/>
      <w:lvlJc w:val="left"/>
      <w:pPr>
        <w:ind w:left="4320" w:hanging="360"/>
      </w:pPr>
      <w:rPr>
        <w:rFonts w:ascii="Wingdings" w:hAnsi="Wingdings" w:hint="default"/>
      </w:rPr>
    </w:lvl>
    <w:lvl w:ilvl="6" w:tplc="8DA6C554" w:tentative="1">
      <w:start w:val="1"/>
      <w:numFmt w:val="bullet"/>
      <w:lvlText w:val=""/>
      <w:lvlJc w:val="left"/>
      <w:pPr>
        <w:ind w:left="5040" w:hanging="360"/>
      </w:pPr>
      <w:rPr>
        <w:rFonts w:ascii="Symbol" w:hAnsi="Symbol" w:hint="default"/>
      </w:rPr>
    </w:lvl>
    <w:lvl w:ilvl="7" w:tplc="C9AC5890" w:tentative="1">
      <w:start w:val="1"/>
      <w:numFmt w:val="bullet"/>
      <w:lvlText w:val="o"/>
      <w:lvlJc w:val="left"/>
      <w:pPr>
        <w:ind w:left="5760" w:hanging="360"/>
      </w:pPr>
      <w:rPr>
        <w:rFonts w:ascii="Courier New" w:hAnsi="Courier New" w:cs="Courier New" w:hint="default"/>
      </w:rPr>
    </w:lvl>
    <w:lvl w:ilvl="8" w:tplc="F56CF310" w:tentative="1">
      <w:start w:val="1"/>
      <w:numFmt w:val="bullet"/>
      <w:lvlText w:val=""/>
      <w:lvlJc w:val="left"/>
      <w:pPr>
        <w:ind w:left="6480" w:hanging="360"/>
      </w:pPr>
      <w:rPr>
        <w:rFonts w:ascii="Wingdings" w:hAnsi="Wingdings" w:hint="default"/>
      </w:rPr>
    </w:lvl>
  </w:abstractNum>
  <w:abstractNum w:abstractNumId="2" w15:restartNumberingAfterBreak="0">
    <w:nsid w:val="0A3B3D8B"/>
    <w:multiLevelType w:val="singleLevel"/>
    <w:tmpl w:val="85DE36B0"/>
    <w:lvl w:ilvl="0">
      <w:start w:val="5100"/>
      <w:numFmt w:val="decimal"/>
      <w:lvlText w:val="%1"/>
      <w:lvlJc w:val="left"/>
      <w:pPr>
        <w:tabs>
          <w:tab w:val="num" w:pos="495"/>
        </w:tabs>
        <w:ind w:left="495" w:hanging="495"/>
      </w:pPr>
      <w:rPr>
        <w:rFonts w:hint="default"/>
      </w:rPr>
    </w:lvl>
  </w:abstractNum>
  <w:abstractNum w:abstractNumId="3" w15:restartNumberingAfterBreak="0">
    <w:nsid w:val="1340363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AE12F3"/>
    <w:multiLevelType w:val="singleLevel"/>
    <w:tmpl w:val="54D03D2C"/>
    <w:lvl w:ilvl="0">
      <w:start w:val="6"/>
      <w:numFmt w:val="upperLetter"/>
      <w:lvlText w:val="%1."/>
      <w:lvlJc w:val="left"/>
      <w:pPr>
        <w:tabs>
          <w:tab w:val="num" w:pos="360"/>
        </w:tabs>
        <w:ind w:left="360" w:hanging="360"/>
      </w:pPr>
      <w:rPr>
        <w:rFonts w:hint="default"/>
        <w:b/>
      </w:rPr>
    </w:lvl>
  </w:abstractNum>
  <w:abstractNum w:abstractNumId="5" w15:restartNumberingAfterBreak="0">
    <w:nsid w:val="18DF4D9E"/>
    <w:multiLevelType w:val="hybridMultilevel"/>
    <w:tmpl w:val="B624F64C"/>
    <w:lvl w:ilvl="0" w:tplc="659C7942">
      <w:start w:val="1"/>
      <w:numFmt w:val="bullet"/>
      <w:lvlText w:val=""/>
      <w:lvlJc w:val="left"/>
      <w:pPr>
        <w:ind w:left="720" w:hanging="360"/>
      </w:pPr>
      <w:rPr>
        <w:rFonts w:ascii="Symbol" w:hAnsi="Symbol" w:hint="default"/>
      </w:rPr>
    </w:lvl>
    <w:lvl w:ilvl="1" w:tplc="39784320" w:tentative="1">
      <w:start w:val="1"/>
      <w:numFmt w:val="bullet"/>
      <w:lvlText w:val="o"/>
      <w:lvlJc w:val="left"/>
      <w:pPr>
        <w:ind w:left="1440" w:hanging="360"/>
      </w:pPr>
      <w:rPr>
        <w:rFonts w:ascii="Courier New" w:hAnsi="Courier New" w:cs="Courier New" w:hint="default"/>
      </w:rPr>
    </w:lvl>
    <w:lvl w:ilvl="2" w:tplc="9E607588" w:tentative="1">
      <w:start w:val="1"/>
      <w:numFmt w:val="bullet"/>
      <w:lvlText w:val=""/>
      <w:lvlJc w:val="left"/>
      <w:pPr>
        <w:ind w:left="2160" w:hanging="360"/>
      </w:pPr>
      <w:rPr>
        <w:rFonts w:ascii="Wingdings" w:hAnsi="Wingdings" w:hint="default"/>
      </w:rPr>
    </w:lvl>
    <w:lvl w:ilvl="3" w:tplc="6ACA5FE6" w:tentative="1">
      <w:start w:val="1"/>
      <w:numFmt w:val="bullet"/>
      <w:lvlText w:val=""/>
      <w:lvlJc w:val="left"/>
      <w:pPr>
        <w:ind w:left="2880" w:hanging="360"/>
      </w:pPr>
      <w:rPr>
        <w:rFonts w:ascii="Symbol" w:hAnsi="Symbol" w:hint="default"/>
      </w:rPr>
    </w:lvl>
    <w:lvl w:ilvl="4" w:tplc="978C66E2" w:tentative="1">
      <w:start w:val="1"/>
      <w:numFmt w:val="bullet"/>
      <w:lvlText w:val="o"/>
      <w:lvlJc w:val="left"/>
      <w:pPr>
        <w:ind w:left="3600" w:hanging="360"/>
      </w:pPr>
      <w:rPr>
        <w:rFonts w:ascii="Courier New" w:hAnsi="Courier New" w:cs="Courier New" w:hint="default"/>
      </w:rPr>
    </w:lvl>
    <w:lvl w:ilvl="5" w:tplc="756048A4" w:tentative="1">
      <w:start w:val="1"/>
      <w:numFmt w:val="bullet"/>
      <w:lvlText w:val=""/>
      <w:lvlJc w:val="left"/>
      <w:pPr>
        <w:ind w:left="4320" w:hanging="360"/>
      </w:pPr>
      <w:rPr>
        <w:rFonts w:ascii="Wingdings" w:hAnsi="Wingdings" w:hint="default"/>
      </w:rPr>
    </w:lvl>
    <w:lvl w:ilvl="6" w:tplc="50F417EA" w:tentative="1">
      <w:start w:val="1"/>
      <w:numFmt w:val="bullet"/>
      <w:lvlText w:val=""/>
      <w:lvlJc w:val="left"/>
      <w:pPr>
        <w:ind w:left="5040" w:hanging="360"/>
      </w:pPr>
      <w:rPr>
        <w:rFonts w:ascii="Symbol" w:hAnsi="Symbol" w:hint="default"/>
      </w:rPr>
    </w:lvl>
    <w:lvl w:ilvl="7" w:tplc="EF808D70" w:tentative="1">
      <w:start w:val="1"/>
      <w:numFmt w:val="bullet"/>
      <w:lvlText w:val="o"/>
      <w:lvlJc w:val="left"/>
      <w:pPr>
        <w:ind w:left="5760" w:hanging="360"/>
      </w:pPr>
      <w:rPr>
        <w:rFonts w:ascii="Courier New" w:hAnsi="Courier New" w:cs="Courier New" w:hint="default"/>
      </w:rPr>
    </w:lvl>
    <w:lvl w:ilvl="8" w:tplc="8BF60266" w:tentative="1">
      <w:start w:val="1"/>
      <w:numFmt w:val="bullet"/>
      <w:lvlText w:val=""/>
      <w:lvlJc w:val="left"/>
      <w:pPr>
        <w:ind w:left="6480" w:hanging="360"/>
      </w:pPr>
      <w:rPr>
        <w:rFonts w:ascii="Wingdings" w:hAnsi="Wingdings" w:hint="default"/>
      </w:rPr>
    </w:lvl>
  </w:abstractNum>
  <w:abstractNum w:abstractNumId="6" w15:restartNumberingAfterBreak="0">
    <w:nsid w:val="1C727D6E"/>
    <w:multiLevelType w:val="hybridMultilevel"/>
    <w:tmpl w:val="737278E4"/>
    <w:lvl w:ilvl="0" w:tplc="9B2680B2">
      <w:start w:val="1"/>
      <w:numFmt w:val="decimal"/>
      <w:lvlText w:val="%1."/>
      <w:lvlJc w:val="left"/>
      <w:pPr>
        <w:ind w:left="720" w:hanging="360"/>
      </w:pPr>
      <w:rPr>
        <w:rFonts w:hint="default"/>
        <w:b/>
      </w:rPr>
    </w:lvl>
    <w:lvl w:ilvl="1" w:tplc="99782EC2" w:tentative="1">
      <w:start w:val="1"/>
      <w:numFmt w:val="lowerLetter"/>
      <w:lvlText w:val="%2."/>
      <w:lvlJc w:val="left"/>
      <w:pPr>
        <w:ind w:left="1440" w:hanging="360"/>
      </w:pPr>
    </w:lvl>
    <w:lvl w:ilvl="2" w:tplc="233AB3B6" w:tentative="1">
      <w:start w:val="1"/>
      <w:numFmt w:val="lowerRoman"/>
      <w:lvlText w:val="%3."/>
      <w:lvlJc w:val="right"/>
      <w:pPr>
        <w:ind w:left="2160" w:hanging="180"/>
      </w:pPr>
    </w:lvl>
    <w:lvl w:ilvl="3" w:tplc="C52230D8" w:tentative="1">
      <w:start w:val="1"/>
      <w:numFmt w:val="decimal"/>
      <w:lvlText w:val="%4."/>
      <w:lvlJc w:val="left"/>
      <w:pPr>
        <w:ind w:left="2880" w:hanging="360"/>
      </w:pPr>
    </w:lvl>
    <w:lvl w:ilvl="4" w:tplc="3914FE7E" w:tentative="1">
      <w:start w:val="1"/>
      <w:numFmt w:val="lowerLetter"/>
      <w:lvlText w:val="%5."/>
      <w:lvlJc w:val="left"/>
      <w:pPr>
        <w:ind w:left="3600" w:hanging="360"/>
      </w:pPr>
    </w:lvl>
    <w:lvl w:ilvl="5" w:tplc="DA30184E" w:tentative="1">
      <w:start w:val="1"/>
      <w:numFmt w:val="lowerRoman"/>
      <w:lvlText w:val="%6."/>
      <w:lvlJc w:val="right"/>
      <w:pPr>
        <w:ind w:left="4320" w:hanging="180"/>
      </w:pPr>
    </w:lvl>
    <w:lvl w:ilvl="6" w:tplc="B93A900C" w:tentative="1">
      <w:start w:val="1"/>
      <w:numFmt w:val="decimal"/>
      <w:lvlText w:val="%7."/>
      <w:lvlJc w:val="left"/>
      <w:pPr>
        <w:ind w:left="5040" w:hanging="360"/>
      </w:pPr>
    </w:lvl>
    <w:lvl w:ilvl="7" w:tplc="7E0C2BCA" w:tentative="1">
      <w:start w:val="1"/>
      <w:numFmt w:val="lowerLetter"/>
      <w:lvlText w:val="%8."/>
      <w:lvlJc w:val="left"/>
      <w:pPr>
        <w:ind w:left="5760" w:hanging="360"/>
      </w:pPr>
    </w:lvl>
    <w:lvl w:ilvl="8" w:tplc="57E45FD0" w:tentative="1">
      <w:start w:val="1"/>
      <w:numFmt w:val="lowerRoman"/>
      <w:lvlText w:val="%9."/>
      <w:lvlJc w:val="right"/>
      <w:pPr>
        <w:ind w:left="6480" w:hanging="180"/>
      </w:pPr>
    </w:lvl>
  </w:abstractNum>
  <w:abstractNum w:abstractNumId="7" w15:restartNumberingAfterBreak="0">
    <w:nsid w:val="1E764A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864519"/>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27FA69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7F262D"/>
    <w:multiLevelType w:val="hybridMultilevel"/>
    <w:tmpl w:val="B1F8014E"/>
    <w:lvl w:ilvl="0" w:tplc="05BC7392">
      <w:start w:val="1"/>
      <w:numFmt w:val="decimal"/>
      <w:lvlText w:val="%1."/>
      <w:lvlJc w:val="left"/>
      <w:pPr>
        <w:ind w:left="927" w:hanging="360"/>
      </w:pPr>
      <w:rPr>
        <w:rFonts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E095553"/>
    <w:multiLevelType w:val="hybridMultilevel"/>
    <w:tmpl w:val="89EA51A0"/>
    <w:lvl w:ilvl="0" w:tplc="C564010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E1F1C1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7F05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33617E"/>
    <w:multiLevelType w:val="hybridMultilevel"/>
    <w:tmpl w:val="E3746432"/>
    <w:lvl w:ilvl="0" w:tplc="420AEB42">
      <w:start w:val="1"/>
      <w:numFmt w:val="bullet"/>
      <w:lvlText w:val=""/>
      <w:lvlJc w:val="left"/>
      <w:pPr>
        <w:ind w:left="720" w:hanging="360"/>
      </w:pPr>
      <w:rPr>
        <w:rFonts w:ascii="Symbol" w:hAnsi="Symbol" w:hint="default"/>
      </w:rPr>
    </w:lvl>
    <w:lvl w:ilvl="1" w:tplc="FB826BFA" w:tentative="1">
      <w:start w:val="1"/>
      <w:numFmt w:val="bullet"/>
      <w:lvlText w:val="o"/>
      <w:lvlJc w:val="left"/>
      <w:pPr>
        <w:ind w:left="1440" w:hanging="360"/>
      </w:pPr>
      <w:rPr>
        <w:rFonts w:ascii="Courier New" w:hAnsi="Courier New" w:cs="Courier New" w:hint="default"/>
      </w:rPr>
    </w:lvl>
    <w:lvl w:ilvl="2" w:tplc="E0B2B8E2" w:tentative="1">
      <w:start w:val="1"/>
      <w:numFmt w:val="bullet"/>
      <w:lvlText w:val=""/>
      <w:lvlJc w:val="left"/>
      <w:pPr>
        <w:ind w:left="2160" w:hanging="360"/>
      </w:pPr>
      <w:rPr>
        <w:rFonts w:ascii="Wingdings" w:hAnsi="Wingdings" w:hint="default"/>
      </w:rPr>
    </w:lvl>
    <w:lvl w:ilvl="3" w:tplc="6D20C23C" w:tentative="1">
      <w:start w:val="1"/>
      <w:numFmt w:val="bullet"/>
      <w:lvlText w:val=""/>
      <w:lvlJc w:val="left"/>
      <w:pPr>
        <w:ind w:left="2880" w:hanging="360"/>
      </w:pPr>
      <w:rPr>
        <w:rFonts w:ascii="Symbol" w:hAnsi="Symbol" w:hint="default"/>
      </w:rPr>
    </w:lvl>
    <w:lvl w:ilvl="4" w:tplc="156AE3DE" w:tentative="1">
      <w:start w:val="1"/>
      <w:numFmt w:val="bullet"/>
      <w:lvlText w:val="o"/>
      <w:lvlJc w:val="left"/>
      <w:pPr>
        <w:ind w:left="3600" w:hanging="360"/>
      </w:pPr>
      <w:rPr>
        <w:rFonts w:ascii="Courier New" w:hAnsi="Courier New" w:cs="Courier New" w:hint="default"/>
      </w:rPr>
    </w:lvl>
    <w:lvl w:ilvl="5" w:tplc="3C7E0264" w:tentative="1">
      <w:start w:val="1"/>
      <w:numFmt w:val="bullet"/>
      <w:lvlText w:val=""/>
      <w:lvlJc w:val="left"/>
      <w:pPr>
        <w:ind w:left="4320" w:hanging="360"/>
      </w:pPr>
      <w:rPr>
        <w:rFonts w:ascii="Wingdings" w:hAnsi="Wingdings" w:hint="default"/>
      </w:rPr>
    </w:lvl>
    <w:lvl w:ilvl="6" w:tplc="2C10B9F2" w:tentative="1">
      <w:start w:val="1"/>
      <w:numFmt w:val="bullet"/>
      <w:lvlText w:val=""/>
      <w:lvlJc w:val="left"/>
      <w:pPr>
        <w:ind w:left="5040" w:hanging="360"/>
      </w:pPr>
      <w:rPr>
        <w:rFonts w:ascii="Symbol" w:hAnsi="Symbol" w:hint="default"/>
      </w:rPr>
    </w:lvl>
    <w:lvl w:ilvl="7" w:tplc="0E2C23E2" w:tentative="1">
      <w:start w:val="1"/>
      <w:numFmt w:val="bullet"/>
      <w:lvlText w:val="o"/>
      <w:lvlJc w:val="left"/>
      <w:pPr>
        <w:ind w:left="5760" w:hanging="360"/>
      </w:pPr>
      <w:rPr>
        <w:rFonts w:ascii="Courier New" w:hAnsi="Courier New" w:cs="Courier New" w:hint="default"/>
      </w:rPr>
    </w:lvl>
    <w:lvl w:ilvl="8" w:tplc="DDC46BA6" w:tentative="1">
      <w:start w:val="1"/>
      <w:numFmt w:val="bullet"/>
      <w:lvlText w:val=""/>
      <w:lvlJc w:val="left"/>
      <w:pPr>
        <w:ind w:left="6480" w:hanging="360"/>
      </w:pPr>
      <w:rPr>
        <w:rFonts w:ascii="Wingdings" w:hAnsi="Wingdings" w:hint="default"/>
      </w:rPr>
    </w:lvl>
  </w:abstractNum>
  <w:abstractNum w:abstractNumId="15" w15:restartNumberingAfterBreak="0">
    <w:nsid w:val="378A6C34"/>
    <w:multiLevelType w:val="hybridMultilevel"/>
    <w:tmpl w:val="B6BE334E"/>
    <w:lvl w:ilvl="0" w:tplc="0EF8A428">
      <w:start w:val="1"/>
      <w:numFmt w:val="bullet"/>
      <w:lvlText w:val=""/>
      <w:lvlJc w:val="left"/>
      <w:pPr>
        <w:ind w:left="720" w:hanging="360"/>
      </w:pPr>
      <w:rPr>
        <w:rFonts w:ascii="Symbol" w:hAnsi="Symbol" w:hint="default"/>
      </w:rPr>
    </w:lvl>
    <w:lvl w:ilvl="1" w:tplc="36AA72D8" w:tentative="1">
      <w:start w:val="1"/>
      <w:numFmt w:val="bullet"/>
      <w:lvlText w:val="o"/>
      <w:lvlJc w:val="left"/>
      <w:pPr>
        <w:ind w:left="1440" w:hanging="360"/>
      </w:pPr>
      <w:rPr>
        <w:rFonts w:ascii="Courier New" w:hAnsi="Courier New" w:cs="Courier New" w:hint="default"/>
      </w:rPr>
    </w:lvl>
    <w:lvl w:ilvl="2" w:tplc="671E4836" w:tentative="1">
      <w:start w:val="1"/>
      <w:numFmt w:val="bullet"/>
      <w:lvlText w:val=""/>
      <w:lvlJc w:val="left"/>
      <w:pPr>
        <w:ind w:left="2160" w:hanging="360"/>
      </w:pPr>
      <w:rPr>
        <w:rFonts w:ascii="Wingdings" w:hAnsi="Wingdings" w:hint="default"/>
      </w:rPr>
    </w:lvl>
    <w:lvl w:ilvl="3" w:tplc="AA900740" w:tentative="1">
      <w:start w:val="1"/>
      <w:numFmt w:val="bullet"/>
      <w:lvlText w:val=""/>
      <w:lvlJc w:val="left"/>
      <w:pPr>
        <w:ind w:left="2880" w:hanging="360"/>
      </w:pPr>
      <w:rPr>
        <w:rFonts w:ascii="Symbol" w:hAnsi="Symbol" w:hint="default"/>
      </w:rPr>
    </w:lvl>
    <w:lvl w:ilvl="4" w:tplc="6904443A" w:tentative="1">
      <w:start w:val="1"/>
      <w:numFmt w:val="bullet"/>
      <w:lvlText w:val="o"/>
      <w:lvlJc w:val="left"/>
      <w:pPr>
        <w:ind w:left="3600" w:hanging="360"/>
      </w:pPr>
      <w:rPr>
        <w:rFonts w:ascii="Courier New" w:hAnsi="Courier New" w:cs="Courier New" w:hint="default"/>
      </w:rPr>
    </w:lvl>
    <w:lvl w:ilvl="5" w:tplc="E99CB09C" w:tentative="1">
      <w:start w:val="1"/>
      <w:numFmt w:val="bullet"/>
      <w:lvlText w:val=""/>
      <w:lvlJc w:val="left"/>
      <w:pPr>
        <w:ind w:left="4320" w:hanging="360"/>
      </w:pPr>
      <w:rPr>
        <w:rFonts w:ascii="Wingdings" w:hAnsi="Wingdings" w:hint="default"/>
      </w:rPr>
    </w:lvl>
    <w:lvl w:ilvl="6" w:tplc="F9306EA6" w:tentative="1">
      <w:start w:val="1"/>
      <w:numFmt w:val="bullet"/>
      <w:lvlText w:val=""/>
      <w:lvlJc w:val="left"/>
      <w:pPr>
        <w:ind w:left="5040" w:hanging="360"/>
      </w:pPr>
      <w:rPr>
        <w:rFonts w:ascii="Symbol" w:hAnsi="Symbol" w:hint="default"/>
      </w:rPr>
    </w:lvl>
    <w:lvl w:ilvl="7" w:tplc="62AE1B90" w:tentative="1">
      <w:start w:val="1"/>
      <w:numFmt w:val="bullet"/>
      <w:lvlText w:val="o"/>
      <w:lvlJc w:val="left"/>
      <w:pPr>
        <w:ind w:left="5760" w:hanging="360"/>
      </w:pPr>
      <w:rPr>
        <w:rFonts w:ascii="Courier New" w:hAnsi="Courier New" w:cs="Courier New" w:hint="default"/>
      </w:rPr>
    </w:lvl>
    <w:lvl w:ilvl="8" w:tplc="CDAA93F6" w:tentative="1">
      <w:start w:val="1"/>
      <w:numFmt w:val="bullet"/>
      <w:lvlText w:val=""/>
      <w:lvlJc w:val="left"/>
      <w:pPr>
        <w:ind w:left="6480" w:hanging="360"/>
      </w:pPr>
      <w:rPr>
        <w:rFonts w:ascii="Wingdings" w:hAnsi="Wingdings" w:hint="default"/>
      </w:rPr>
    </w:lvl>
  </w:abstractNum>
  <w:abstractNum w:abstractNumId="16" w15:restartNumberingAfterBreak="0">
    <w:nsid w:val="37921186"/>
    <w:multiLevelType w:val="hybridMultilevel"/>
    <w:tmpl w:val="B1F8014E"/>
    <w:lvl w:ilvl="0" w:tplc="05BC7392">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3617F3"/>
    <w:multiLevelType w:val="hybridMultilevel"/>
    <w:tmpl w:val="06A8D32E"/>
    <w:lvl w:ilvl="0" w:tplc="65C497B0">
      <w:start w:val="1"/>
      <w:numFmt w:val="bullet"/>
      <w:lvlText w:val=""/>
      <w:lvlJc w:val="left"/>
      <w:pPr>
        <w:ind w:left="720" w:hanging="360"/>
      </w:pPr>
      <w:rPr>
        <w:rFonts w:ascii="Symbol" w:hAnsi="Symbol" w:hint="default"/>
      </w:rPr>
    </w:lvl>
    <w:lvl w:ilvl="1" w:tplc="BB065866" w:tentative="1">
      <w:start w:val="1"/>
      <w:numFmt w:val="bullet"/>
      <w:lvlText w:val="o"/>
      <w:lvlJc w:val="left"/>
      <w:pPr>
        <w:ind w:left="1440" w:hanging="360"/>
      </w:pPr>
      <w:rPr>
        <w:rFonts w:ascii="Courier New" w:hAnsi="Courier New" w:cs="Courier New" w:hint="default"/>
      </w:rPr>
    </w:lvl>
    <w:lvl w:ilvl="2" w:tplc="C9CE631C" w:tentative="1">
      <w:start w:val="1"/>
      <w:numFmt w:val="bullet"/>
      <w:lvlText w:val=""/>
      <w:lvlJc w:val="left"/>
      <w:pPr>
        <w:ind w:left="2160" w:hanging="360"/>
      </w:pPr>
      <w:rPr>
        <w:rFonts w:ascii="Wingdings" w:hAnsi="Wingdings" w:hint="default"/>
      </w:rPr>
    </w:lvl>
    <w:lvl w:ilvl="3" w:tplc="9BAC8B68" w:tentative="1">
      <w:start w:val="1"/>
      <w:numFmt w:val="bullet"/>
      <w:lvlText w:val=""/>
      <w:lvlJc w:val="left"/>
      <w:pPr>
        <w:ind w:left="2880" w:hanging="360"/>
      </w:pPr>
      <w:rPr>
        <w:rFonts w:ascii="Symbol" w:hAnsi="Symbol" w:hint="default"/>
      </w:rPr>
    </w:lvl>
    <w:lvl w:ilvl="4" w:tplc="B4EC7068" w:tentative="1">
      <w:start w:val="1"/>
      <w:numFmt w:val="bullet"/>
      <w:lvlText w:val="o"/>
      <w:lvlJc w:val="left"/>
      <w:pPr>
        <w:ind w:left="3600" w:hanging="360"/>
      </w:pPr>
      <w:rPr>
        <w:rFonts w:ascii="Courier New" w:hAnsi="Courier New" w:cs="Courier New" w:hint="default"/>
      </w:rPr>
    </w:lvl>
    <w:lvl w:ilvl="5" w:tplc="A93A9D42" w:tentative="1">
      <w:start w:val="1"/>
      <w:numFmt w:val="bullet"/>
      <w:lvlText w:val=""/>
      <w:lvlJc w:val="left"/>
      <w:pPr>
        <w:ind w:left="4320" w:hanging="360"/>
      </w:pPr>
      <w:rPr>
        <w:rFonts w:ascii="Wingdings" w:hAnsi="Wingdings" w:hint="default"/>
      </w:rPr>
    </w:lvl>
    <w:lvl w:ilvl="6" w:tplc="95242AC4" w:tentative="1">
      <w:start w:val="1"/>
      <w:numFmt w:val="bullet"/>
      <w:lvlText w:val=""/>
      <w:lvlJc w:val="left"/>
      <w:pPr>
        <w:ind w:left="5040" w:hanging="360"/>
      </w:pPr>
      <w:rPr>
        <w:rFonts w:ascii="Symbol" w:hAnsi="Symbol" w:hint="default"/>
      </w:rPr>
    </w:lvl>
    <w:lvl w:ilvl="7" w:tplc="0E6ED442" w:tentative="1">
      <w:start w:val="1"/>
      <w:numFmt w:val="bullet"/>
      <w:lvlText w:val="o"/>
      <w:lvlJc w:val="left"/>
      <w:pPr>
        <w:ind w:left="5760" w:hanging="360"/>
      </w:pPr>
      <w:rPr>
        <w:rFonts w:ascii="Courier New" w:hAnsi="Courier New" w:cs="Courier New" w:hint="default"/>
      </w:rPr>
    </w:lvl>
    <w:lvl w:ilvl="8" w:tplc="98163408" w:tentative="1">
      <w:start w:val="1"/>
      <w:numFmt w:val="bullet"/>
      <w:lvlText w:val=""/>
      <w:lvlJc w:val="left"/>
      <w:pPr>
        <w:ind w:left="6480" w:hanging="360"/>
      </w:pPr>
      <w:rPr>
        <w:rFonts w:ascii="Wingdings" w:hAnsi="Wingdings" w:hint="default"/>
      </w:rPr>
    </w:lvl>
  </w:abstractNum>
  <w:abstractNum w:abstractNumId="18" w15:restartNumberingAfterBreak="0">
    <w:nsid w:val="3A977F92"/>
    <w:multiLevelType w:val="hybridMultilevel"/>
    <w:tmpl w:val="2F16D374"/>
    <w:lvl w:ilvl="0" w:tplc="A70E4890">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490EDD"/>
    <w:multiLevelType w:val="hybridMultilevel"/>
    <w:tmpl w:val="C6205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B4393"/>
    <w:multiLevelType w:val="singleLevel"/>
    <w:tmpl w:val="040C0015"/>
    <w:lvl w:ilvl="0">
      <w:start w:val="3"/>
      <w:numFmt w:val="upperLetter"/>
      <w:lvlText w:val="%1."/>
      <w:lvlJc w:val="left"/>
      <w:pPr>
        <w:tabs>
          <w:tab w:val="num" w:pos="360"/>
        </w:tabs>
        <w:ind w:left="360" w:hanging="360"/>
      </w:pPr>
      <w:rPr>
        <w:rFonts w:hint="default"/>
      </w:rPr>
    </w:lvl>
  </w:abstractNum>
  <w:abstractNum w:abstractNumId="21" w15:restartNumberingAfterBreak="0">
    <w:nsid w:val="53A47F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C156EC"/>
    <w:multiLevelType w:val="multilevel"/>
    <w:tmpl w:val="B9BAA9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1025E41"/>
    <w:multiLevelType w:val="hybridMultilevel"/>
    <w:tmpl w:val="89EA51A0"/>
    <w:lvl w:ilvl="0" w:tplc="C564010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3323E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29050D"/>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68EA24CF"/>
    <w:multiLevelType w:val="multilevel"/>
    <w:tmpl w:val="3E327392"/>
    <w:lvl w:ilvl="0">
      <w:start w:val="1"/>
      <w:numFmt w:val="decimal"/>
      <w:lvlText w:val="%1."/>
      <w:lvlJc w:val="left"/>
      <w:pPr>
        <w:tabs>
          <w:tab w:val="num" w:pos="360"/>
        </w:tabs>
        <w:ind w:left="360" w:hanging="360"/>
      </w:p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15:restartNumberingAfterBreak="0">
    <w:nsid w:val="6A934A21"/>
    <w:multiLevelType w:val="hybridMultilevel"/>
    <w:tmpl w:val="19D0C6C4"/>
    <w:lvl w:ilvl="0" w:tplc="EC38D634">
      <w:start w:val="1"/>
      <w:numFmt w:val="bullet"/>
      <w:lvlText w:val=""/>
      <w:lvlJc w:val="left"/>
      <w:pPr>
        <w:ind w:left="1446" w:hanging="360"/>
      </w:pPr>
      <w:rPr>
        <w:rFonts w:ascii="Symbol" w:hAnsi="Symbol" w:hint="default"/>
      </w:rPr>
    </w:lvl>
    <w:lvl w:ilvl="1" w:tplc="41BC403E" w:tentative="1">
      <w:start w:val="1"/>
      <w:numFmt w:val="bullet"/>
      <w:lvlText w:val="o"/>
      <w:lvlJc w:val="left"/>
      <w:pPr>
        <w:ind w:left="2166" w:hanging="360"/>
      </w:pPr>
      <w:rPr>
        <w:rFonts w:ascii="Courier New" w:hAnsi="Courier New" w:cs="Courier New" w:hint="default"/>
      </w:rPr>
    </w:lvl>
    <w:lvl w:ilvl="2" w:tplc="16C28CB4" w:tentative="1">
      <w:start w:val="1"/>
      <w:numFmt w:val="bullet"/>
      <w:lvlText w:val=""/>
      <w:lvlJc w:val="left"/>
      <w:pPr>
        <w:ind w:left="2886" w:hanging="360"/>
      </w:pPr>
      <w:rPr>
        <w:rFonts w:ascii="Wingdings" w:hAnsi="Wingdings" w:hint="default"/>
      </w:rPr>
    </w:lvl>
    <w:lvl w:ilvl="3" w:tplc="369A29F4" w:tentative="1">
      <w:start w:val="1"/>
      <w:numFmt w:val="bullet"/>
      <w:lvlText w:val=""/>
      <w:lvlJc w:val="left"/>
      <w:pPr>
        <w:ind w:left="3606" w:hanging="360"/>
      </w:pPr>
      <w:rPr>
        <w:rFonts w:ascii="Symbol" w:hAnsi="Symbol" w:hint="default"/>
      </w:rPr>
    </w:lvl>
    <w:lvl w:ilvl="4" w:tplc="CF44D87E" w:tentative="1">
      <w:start w:val="1"/>
      <w:numFmt w:val="bullet"/>
      <w:lvlText w:val="o"/>
      <w:lvlJc w:val="left"/>
      <w:pPr>
        <w:ind w:left="4326" w:hanging="360"/>
      </w:pPr>
      <w:rPr>
        <w:rFonts w:ascii="Courier New" w:hAnsi="Courier New" w:cs="Courier New" w:hint="default"/>
      </w:rPr>
    </w:lvl>
    <w:lvl w:ilvl="5" w:tplc="EDFEC7A4" w:tentative="1">
      <w:start w:val="1"/>
      <w:numFmt w:val="bullet"/>
      <w:lvlText w:val=""/>
      <w:lvlJc w:val="left"/>
      <w:pPr>
        <w:ind w:left="5046" w:hanging="360"/>
      </w:pPr>
      <w:rPr>
        <w:rFonts w:ascii="Wingdings" w:hAnsi="Wingdings" w:hint="default"/>
      </w:rPr>
    </w:lvl>
    <w:lvl w:ilvl="6" w:tplc="67489AEE" w:tentative="1">
      <w:start w:val="1"/>
      <w:numFmt w:val="bullet"/>
      <w:lvlText w:val=""/>
      <w:lvlJc w:val="left"/>
      <w:pPr>
        <w:ind w:left="5766" w:hanging="360"/>
      </w:pPr>
      <w:rPr>
        <w:rFonts w:ascii="Symbol" w:hAnsi="Symbol" w:hint="default"/>
      </w:rPr>
    </w:lvl>
    <w:lvl w:ilvl="7" w:tplc="2654DA4A" w:tentative="1">
      <w:start w:val="1"/>
      <w:numFmt w:val="bullet"/>
      <w:lvlText w:val="o"/>
      <w:lvlJc w:val="left"/>
      <w:pPr>
        <w:ind w:left="6486" w:hanging="360"/>
      </w:pPr>
      <w:rPr>
        <w:rFonts w:ascii="Courier New" w:hAnsi="Courier New" w:cs="Courier New" w:hint="default"/>
      </w:rPr>
    </w:lvl>
    <w:lvl w:ilvl="8" w:tplc="E36078E4" w:tentative="1">
      <w:start w:val="1"/>
      <w:numFmt w:val="bullet"/>
      <w:lvlText w:val=""/>
      <w:lvlJc w:val="left"/>
      <w:pPr>
        <w:ind w:left="7206" w:hanging="360"/>
      </w:pPr>
      <w:rPr>
        <w:rFonts w:ascii="Wingdings" w:hAnsi="Wingdings" w:hint="default"/>
      </w:rPr>
    </w:lvl>
  </w:abstractNum>
  <w:abstractNum w:abstractNumId="28" w15:restartNumberingAfterBreak="0">
    <w:nsid w:val="75175271"/>
    <w:multiLevelType w:val="multilevel"/>
    <w:tmpl w:val="56289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785C25C8"/>
    <w:multiLevelType w:val="hybridMultilevel"/>
    <w:tmpl w:val="34C01874"/>
    <w:lvl w:ilvl="0" w:tplc="A97A3F78">
      <w:start w:val="1"/>
      <w:numFmt w:val="decimal"/>
      <w:lvlText w:val="%1."/>
      <w:lvlJc w:val="left"/>
      <w:pPr>
        <w:ind w:left="1080" w:hanging="360"/>
      </w:pPr>
      <w:rPr>
        <w:rFonts w:hint="default"/>
        <w:b/>
      </w:rPr>
    </w:lvl>
    <w:lvl w:ilvl="1" w:tplc="41F84D2C" w:tentative="1">
      <w:start w:val="1"/>
      <w:numFmt w:val="lowerLetter"/>
      <w:lvlText w:val="%2."/>
      <w:lvlJc w:val="left"/>
      <w:pPr>
        <w:ind w:left="1800" w:hanging="360"/>
      </w:pPr>
    </w:lvl>
    <w:lvl w:ilvl="2" w:tplc="0DBA128A" w:tentative="1">
      <w:start w:val="1"/>
      <w:numFmt w:val="lowerRoman"/>
      <w:lvlText w:val="%3."/>
      <w:lvlJc w:val="right"/>
      <w:pPr>
        <w:ind w:left="2520" w:hanging="180"/>
      </w:pPr>
    </w:lvl>
    <w:lvl w:ilvl="3" w:tplc="9F0E7EFC" w:tentative="1">
      <w:start w:val="1"/>
      <w:numFmt w:val="decimal"/>
      <w:lvlText w:val="%4."/>
      <w:lvlJc w:val="left"/>
      <w:pPr>
        <w:ind w:left="3240" w:hanging="360"/>
      </w:pPr>
    </w:lvl>
    <w:lvl w:ilvl="4" w:tplc="1974E74C" w:tentative="1">
      <w:start w:val="1"/>
      <w:numFmt w:val="lowerLetter"/>
      <w:lvlText w:val="%5."/>
      <w:lvlJc w:val="left"/>
      <w:pPr>
        <w:ind w:left="3960" w:hanging="360"/>
      </w:pPr>
    </w:lvl>
    <w:lvl w:ilvl="5" w:tplc="F710BA32" w:tentative="1">
      <w:start w:val="1"/>
      <w:numFmt w:val="lowerRoman"/>
      <w:lvlText w:val="%6."/>
      <w:lvlJc w:val="right"/>
      <w:pPr>
        <w:ind w:left="4680" w:hanging="180"/>
      </w:pPr>
    </w:lvl>
    <w:lvl w:ilvl="6" w:tplc="A51A6ED6" w:tentative="1">
      <w:start w:val="1"/>
      <w:numFmt w:val="decimal"/>
      <w:lvlText w:val="%7."/>
      <w:lvlJc w:val="left"/>
      <w:pPr>
        <w:ind w:left="5400" w:hanging="360"/>
      </w:pPr>
    </w:lvl>
    <w:lvl w:ilvl="7" w:tplc="7ACC8346" w:tentative="1">
      <w:start w:val="1"/>
      <w:numFmt w:val="lowerLetter"/>
      <w:lvlText w:val="%8."/>
      <w:lvlJc w:val="left"/>
      <w:pPr>
        <w:ind w:left="6120" w:hanging="360"/>
      </w:pPr>
    </w:lvl>
    <w:lvl w:ilvl="8" w:tplc="99D88AE4" w:tentative="1">
      <w:start w:val="1"/>
      <w:numFmt w:val="lowerRoman"/>
      <w:lvlText w:val="%9."/>
      <w:lvlJc w:val="right"/>
      <w:pPr>
        <w:ind w:left="6840" w:hanging="180"/>
      </w:pPr>
    </w:lvl>
  </w:abstractNum>
  <w:abstractNum w:abstractNumId="30" w15:restartNumberingAfterBreak="0">
    <w:nsid w:val="7BB34A3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283467"/>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20"/>
  </w:num>
  <w:num w:numId="3">
    <w:abstractNumId w:val="8"/>
  </w:num>
  <w:num w:numId="4">
    <w:abstractNumId w:val="4"/>
  </w:num>
  <w:num w:numId="5">
    <w:abstractNumId w:val="28"/>
  </w:num>
  <w:num w:numId="6">
    <w:abstractNumId w:val="22"/>
  </w:num>
  <w:num w:numId="7">
    <w:abstractNumId w:val="31"/>
  </w:num>
  <w:num w:numId="8">
    <w:abstractNumId w:val="26"/>
  </w:num>
  <w:num w:numId="9">
    <w:abstractNumId w:val="24"/>
  </w:num>
  <w:num w:numId="10">
    <w:abstractNumId w:val="12"/>
  </w:num>
  <w:num w:numId="11">
    <w:abstractNumId w:val="9"/>
  </w:num>
  <w:num w:numId="12">
    <w:abstractNumId w:val="30"/>
  </w:num>
  <w:num w:numId="13">
    <w:abstractNumId w:val="3"/>
  </w:num>
  <w:num w:numId="14">
    <w:abstractNumId w:val="13"/>
  </w:num>
  <w:num w:numId="15">
    <w:abstractNumId w:val="21"/>
  </w:num>
  <w:num w:numId="16">
    <w:abstractNumId w:val="7"/>
  </w:num>
  <w:num w:numId="17">
    <w:abstractNumId w:val="25"/>
  </w:num>
  <w:num w:numId="18">
    <w:abstractNumId w:val="15"/>
  </w:num>
  <w:num w:numId="19">
    <w:abstractNumId w:val="14"/>
  </w:num>
  <w:num w:numId="20">
    <w:abstractNumId w:val="1"/>
  </w:num>
  <w:num w:numId="21">
    <w:abstractNumId w:val="17"/>
  </w:num>
  <w:num w:numId="22">
    <w:abstractNumId w:val="5"/>
  </w:num>
  <w:num w:numId="23">
    <w:abstractNumId w:val="27"/>
  </w:num>
  <w:num w:numId="24">
    <w:abstractNumId w:val="6"/>
  </w:num>
  <w:num w:numId="25">
    <w:abstractNumId w:val="10"/>
  </w:num>
  <w:num w:numId="26">
    <w:abstractNumId w:val="29"/>
  </w:num>
  <w:num w:numId="27">
    <w:abstractNumId w:val="16"/>
  </w:num>
  <w:num w:numId="28">
    <w:abstractNumId w:val="23"/>
  </w:num>
  <w:num w:numId="29">
    <w:abstractNumId w:val="19"/>
  </w:num>
  <w:num w:numId="30">
    <w:abstractNumId w:val="11"/>
  </w:num>
  <w:num w:numId="31">
    <w:abstractNumId w:val="18"/>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JOIE Anne">
    <w15:presenceInfo w15:providerId="AD" w15:userId="S-1-5-21-238996419-2022647336-1815957656-79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C8"/>
    <w:rsid w:val="00010E91"/>
    <w:rsid w:val="0003446B"/>
    <w:rsid w:val="0004579E"/>
    <w:rsid w:val="00046DF0"/>
    <w:rsid w:val="00050206"/>
    <w:rsid w:val="000D4C91"/>
    <w:rsid w:val="00104B38"/>
    <w:rsid w:val="001240C6"/>
    <w:rsid w:val="001652AE"/>
    <w:rsid w:val="0017282E"/>
    <w:rsid w:val="00196A3B"/>
    <w:rsid w:val="001F2493"/>
    <w:rsid w:val="00214D8C"/>
    <w:rsid w:val="0023495F"/>
    <w:rsid w:val="00250F8F"/>
    <w:rsid w:val="00287987"/>
    <w:rsid w:val="002C733E"/>
    <w:rsid w:val="00305705"/>
    <w:rsid w:val="00314085"/>
    <w:rsid w:val="00372A05"/>
    <w:rsid w:val="00385699"/>
    <w:rsid w:val="003D02BA"/>
    <w:rsid w:val="003F0EB8"/>
    <w:rsid w:val="0042611A"/>
    <w:rsid w:val="00434FAC"/>
    <w:rsid w:val="00480AC8"/>
    <w:rsid w:val="00480FB3"/>
    <w:rsid w:val="004A35D0"/>
    <w:rsid w:val="005E2178"/>
    <w:rsid w:val="005E7970"/>
    <w:rsid w:val="005F4FB3"/>
    <w:rsid w:val="00626C74"/>
    <w:rsid w:val="00683A66"/>
    <w:rsid w:val="006B0035"/>
    <w:rsid w:val="006E33B0"/>
    <w:rsid w:val="00705D98"/>
    <w:rsid w:val="0072369B"/>
    <w:rsid w:val="00744FFD"/>
    <w:rsid w:val="007468C9"/>
    <w:rsid w:val="008221EB"/>
    <w:rsid w:val="00861177"/>
    <w:rsid w:val="00880A78"/>
    <w:rsid w:val="008C3CA5"/>
    <w:rsid w:val="008C3E88"/>
    <w:rsid w:val="008E34A2"/>
    <w:rsid w:val="00906830"/>
    <w:rsid w:val="009139FF"/>
    <w:rsid w:val="00915432"/>
    <w:rsid w:val="009325AA"/>
    <w:rsid w:val="00982D30"/>
    <w:rsid w:val="00996620"/>
    <w:rsid w:val="009C23BD"/>
    <w:rsid w:val="009C2717"/>
    <w:rsid w:val="00A33FDB"/>
    <w:rsid w:val="00A34961"/>
    <w:rsid w:val="00AF54EF"/>
    <w:rsid w:val="00B204DC"/>
    <w:rsid w:val="00B37CE6"/>
    <w:rsid w:val="00B502D8"/>
    <w:rsid w:val="00B62405"/>
    <w:rsid w:val="00BB74FB"/>
    <w:rsid w:val="00C03CDC"/>
    <w:rsid w:val="00C31A8A"/>
    <w:rsid w:val="00C366FF"/>
    <w:rsid w:val="00C971C1"/>
    <w:rsid w:val="00C971FE"/>
    <w:rsid w:val="00D00054"/>
    <w:rsid w:val="00D14C99"/>
    <w:rsid w:val="00D3253C"/>
    <w:rsid w:val="00D834EA"/>
    <w:rsid w:val="00DA5FB3"/>
    <w:rsid w:val="00DB4CBC"/>
    <w:rsid w:val="00DC4309"/>
    <w:rsid w:val="00DE33D5"/>
    <w:rsid w:val="00DE754B"/>
    <w:rsid w:val="00DF2B37"/>
    <w:rsid w:val="00E61ACB"/>
    <w:rsid w:val="00E672E7"/>
    <w:rsid w:val="00EA382D"/>
    <w:rsid w:val="00EB35C8"/>
    <w:rsid w:val="00EC17A7"/>
    <w:rsid w:val="00FA25EE"/>
    <w:rsid w:val="00FC036F"/>
    <w:rsid w:val="00FD2278"/>
    <w:rsid w:val="00FD74AF"/>
    <w:rsid w:val="00FF19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5C7E990"/>
  <w15:docId w15:val="{A70A742F-3566-4941-ACE6-13DE7D2A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1C1"/>
    <w:rPr>
      <w:rFonts w:ascii="Tahoma" w:hAnsi="Tahoma"/>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971C1"/>
    <w:pPr>
      <w:spacing w:after="200" w:line="276" w:lineRule="auto"/>
      <w:ind w:left="720"/>
    </w:pPr>
    <w:rPr>
      <w:rFonts w:ascii="Calibri" w:eastAsia="Calibri" w:hAnsi="Calibri"/>
      <w:sz w:val="22"/>
    </w:rPr>
  </w:style>
  <w:style w:type="character" w:styleId="Appelnotedebasdep">
    <w:name w:val="footnote reference"/>
    <w:basedOn w:val="Policepardfaut"/>
    <w:semiHidden/>
    <w:rsid w:val="00C971C1"/>
    <w:rPr>
      <w:vertAlign w:val="superscript"/>
    </w:rPr>
  </w:style>
  <w:style w:type="paragraph" w:styleId="Notedebasdepage">
    <w:name w:val="footnote text"/>
    <w:basedOn w:val="Normal"/>
    <w:semiHidden/>
    <w:rsid w:val="00C971C1"/>
    <w:rPr>
      <w:rFonts w:ascii="New Century Schlbk" w:hAnsi="New Century Schlbk"/>
      <w:sz w:val="20"/>
    </w:rPr>
  </w:style>
  <w:style w:type="paragraph" w:styleId="En-tte">
    <w:name w:val="header"/>
    <w:basedOn w:val="Normal"/>
    <w:semiHidden/>
    <w:rsid w:val="00C971C1"/>
    <w:pPr>
      <w:tabs>
        <w:tab w:val="center" w:pos="4536"/>
        <w:tab w:val="right" w:pos="9072"/>
      </w:tabs>
    </w:pPr>
  </w:style>
  <w:style w:type="paragraph" w:styleId="Pieddepage">
    <w:name w:val="footer"/>
    <w:basedOn w:val="Normal"/>
    <w:semiHidden/>
    <w:rsid w:val="00C971C1"/>
    <w:pPr>
      <w:tabs>
        <w:tab w:val="center" w:pos="4536"/>
        <w:tab w:val="right" w:pos="9072"/>
      </w:tabs>
    </w:pPr>
  </w:style>
  <w:style w:type="character" w:styleId="Numrodepage">
    <w:name w:val="page number"/>
    <w:basedOn w:val="Policepardfaut"/>
    <w:semiHidden/>
    <w:rsid w:val="00C971C1"/>
  </w:style>
  <w:style w:type="paragraph" w:styleId="Textedebulles">
    <w:name w:val="Balloon Text"/>
    <w:basedOn w:val="Normal"/>
    <w:semiHidden/>
    <w:unhideWhenUsed/>
    <w:rsid w:val="00C971C1"/>
    <w:rPr>
      <w:rFonts w:cs="Tahoma"/>
      <w:sz w:val="16"/>
      <w:szCs w:val="16"/>
    </w:rPr>
  </w:style>
  <w:style w:type="character" w:customStyle="1" w:styleId="TextedebullesCar">
    <w:name w:val="Texte de bulles Car"/>
    <w:basedOn w:val="Policepardfaut"/>
    <w:semiHidden/>
    <w:rsid w:val="00C971C1"/>
    <w:rPr>
      <w:rFonts w:ascii="Tahoma" w:hAnsi="Tahoma" w:cs="Tahoma"/>
      <w:noProof w:val="0"/>
      <w:sz w:val="16"/>
      <w:szCs w:val="16"/>
      <w:lang w:val="fr-FR"/>
    </w:rPr>
  </w:style>
  <w:style w:type="character" w:customStyle="1" w:styleId="En-tteCar">
    <w:name w:val="En-tête Car"/>
    <w:basedOn w:val="Policepardfaut"/>
    <w:rsid w:val="00C971C1"/>
    <w:rPr>
      <w:rFonts w:ascii="Tahoma" w:hAnsi="Tahoma"/>
      <w:noProof w:val="0"/>
      <w:sz w:val="24"/>
      <w:lang w:val="fr-FR"/>
    </w:rPr>
  </w:style>
  <w:style w:type="paragraph" w:customStyle="1" w:styleId="citationcontenu">
    <w:name w:val="citationcontenu"/>
    <w:basedOn w:val="Normal"/>
    <w:rsid w:val="00C971C1"/>
    <w:pPr>
      <w:spacing w:before="100" w:beforeAutospacing="1" w:after="240" w:line="360" w:lineRule="auto"/>
    </w:pPr>
    <w:rPr>
      <w:rFonts w:ascii="Times New Roman" w:hAnsi="Times New Roman"/>
      <w:color w:val="222222"/>
      <w:szCs w:val="24"/>
      <w:lang w:val="fr-BE"/>
    </w:rPr>
  </w:style>
  <w:style w:type="character" w:styleId="Marquedecommentaire">
    <w:name w:val="annotation reference"/>
    <w:basedOn w:val="Policepardfaut"/>
    <w:semiHidden/>
    <w:unhideWhenUsed/>
    <w:rsid w:val="00C971C1"/>
    <w:rPr>
      <w:sz w:val="16"/>
      <w:szCs w:val="16"/>
    </w:rPr>
  </w:style>
  <w:style w:type="paragraph" w:styleId="Commentaire">
    <w:name w:val="annotation text"/>
    <w:basedOn w:val="Normal"/>
    <w:semiHidden/>
    <w:unhideWhenUsed/>
    <w:rsid w:val="00C971C1"/>
    <w:rPr>
      <w:sz w:val="20"/>
    </w:rPr>
  </w:style>
  <w:style w:type="character" w:customStyle="1" w:styleId="CommentaireCar">
    <w:name w:val="Commentaire Car"/>
    <w:basedOn w:val="Policepardfaut"/>
    <w:semiHidden/>
    <w:rsid w:val="00C971C1"/>
    <w:rPr>
      <w:rFonts w:ascii="Tahoma" w:hAnsi="Tahoma"/>
      <w:noProof w:val="0"/>
      <w:lang w:val="fr-FR"/>
    </w:rPr>
  </w:style>
  <w:style w:type="paragraph" w:styleId="Objetducommentaire">
    <w:name w:val="annotation subject"/>
    <w:basedOn w:val="Commentaire"/>
    <w:next w:val="Commentaire"/>
    <w:semiHidden/>
    <w:unhideWhenUsed/>
    <w:rsid w:val="00C971C1"/>
    <w:rPr>
      <w:b/>
      <w:bCs/>
    </w:rPr>
  </w:style>
  <w:style w:type="character" w:customStyle="1" w:styleId="ObjetducommentaireCar">
    <w:name w:val="Objet du commentaire Car"/>
    <w:basedOn w:val="CommentaireCar"/>
    <w:semiHidden/>
    <w:rsid w:val="00C971C1"/>
    <w:rPr>
      <w:rFonts w:ascii="Tahoma" w:hAnsi="Tahoma"/>
      <w:b/>
      <w:bCs/>
      <w:noProof w:val="0"/>
      <w:lang w:val="fr-FR"/>
    </w:rPr>
  </w:style>
  <w:style w:type="character" w:customStyle="1" w:styleId="PieddepageCar">
    <w:name w:val="Pied de page Car"/>
    <w:basedOn w:val="Policepardfaut"/>
    <w:rsid w:val="00C971C1"/>
    <w:rPr>
      <w:rFonts w:ascii="Tahoma" w:hAnsi="Tahoma"/>
      <w:noProof w:val="0"/>
      <w:sz w:val="24"/>
      <w:lang w:val="fr-FR"/>
    </w:rPr>
  </w:style>
  <w:style w:type="paragraph" w:styleId="Notedefin">
    <w:name w:val="endnote text"/>
    <w:basedOn w:val="Normal"/>
    <w:semiHidden/>
    <w:unhideWhenUsed/>
    <w:rsid w:val="00C971C1"/>
    <w:rPr>
      <w:sz w:val="20"/>
    </w:rPr>
  </w:style>
  <w:style w:type="character" w:customStyle="1" w:styleId="NotedefinCar">
    <w:name w:val="Note de fin Car"/>
    <w:basedOn w:val="Policepardfaut"/>
    <w:semiHidden/>
    <w:rsid w:val="00C971C1"/>
    <w:rPr>
      <w:rFonts w:ascii="Tahoma" w:hAnsi="Tahoma"/>
      <w:noProof w:val="0"/>
      <w:lang w:val="fr-FR"/>
    </w:rPr>
  </w:style>
  <w:style w:type="character" w:styleId="Appeldenotedefin">
    <w:name w:val="endnote reference"/>
    <w:basedOn w:val="Policepardfaut"/>
    <w:semiHidden/>
    <w:unhideWhenUsed/>
    <w:rsid w:val="00C971C1"/>
    <w:rPr>
      <w:vertAlign w:val="superscript"/>
    </w:rPr>
  </w:style>
  <w:style w:type="character" w:styleId="Lienhypertexte">
    <w:name w:val="Hyperlink"/>
    <w:basedOn w:val="Policepardfaut"/>
    <w:uiPriority w:val="99"/>
    <w:semiHidden/>
    <w:unhideWhenUsed/>
    <w:rsid w:val="00B50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ya.spw.wallonie.b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829</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Demande de reconnaissance "Plan Maya"</vt:lpstr>
    </vt:vector>
  </TitlesOfParts>
  <Company>M.R.W.</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reconnaissance "Plan Maya"</dc:title>
  <dc:creator>LOUIS_C</dc:creator>
  <cp:lastModifiedBy>MONJOIE Anne</cp:lastModifiedBy>
  <cp:revision>3</cp:revision>
  <cp:lastPrinted>2018-12-17T08:19:00Z</cp:lastPrinted>
  <dcterms:created xsi:type="dcterms:W3CDTF">2020-01-24T10:09:00Z</dcterms:created>
  <dcterms:modified xsi:type="dcterms:W3CDTF">2020-01-24T10:11:00Z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anne.monjoie@spw.wallonie.be</vt:lpwstr>
  </property>
  <property fmtid="{D5CDD505-2E9C-101B-9397-08002B2CF9AE}" pid="5" name="MSIP_Label_e72a09c5-6e26-4737-a926-47ef1ab198ae_SetDate">
    <vt:lpwstr>2020-01-24T10:08:56.4351806Z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e727539e-728f-4df3-a3ed-642e4b2f11e1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